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61A" w:rsidDel="00153CB6" w:rsidRDefault="00216257">
      <w:pPr>
        <w:jc w:val="center"/>
        <w:rPr>
          <w:del w:id="0" w:author="宋艳丽" w:date="2022-05-31T15:26:00Z"/>
          <w:rFonts w:ascii="Times New Roman" w:eastAsia="宋体" w:hAnsi="Times New Roman" w:cs="Times New Roman"/>
          <w:b/>
          <w:color w:val="FF0000"/>
          <w:spacing w:val="36"/>
          <w:kern w:val="52"/>
          <w:sz w:val="96"/>
          <w:szCs w:val="96"/>
        </w:rPr>
      </w:pPr>
      <w:del w:id="1" w:author="宋艳丽" w:date="2022-05-31T15:26:00Z">
        <w:r w:rsidDel="00153CB6">
          <w:rPr>
            <w:rFonts w:ascii="Times New Roman" w:eastAsia="宋体" w:hAnsi="Times New Roman" w:cs="Times New Roman"/>
            <w:b/>
            <w:color w:val="FF0000"/>
            <w:spacing w:val="36"/>
            <w:kern w:val="52"/>
            <w:sz w:val="96"/>
            <w:szCs w:val="96"/>
            <w:lang w:bidi="ar"/>
          </w:rPr>
          <w:delText>聊城大学教务处</w:delText>
        </w:r>
      </w:del>
    </w:p>
    <w:p w:rsidR="0024061A" w:rsidDel="00153CB6" w:rsidRDefault="00216257">
      <w:pPr>
        <w:jc w:val="center"/>
        <w:rPr>
          <w:del w:id="2" w:author="宋艳丽" w:date="2022-05-31T15:26:00Z"/>
          <w:rFonts w:ascii="Times New Roman" w:hAnsi="Times New Roman" w:cs="Times New Roman"/>
          <w:color w:val="000000"/>
          <w:sz w:val="30"/>
          <w:szCs w:val="30"/>
        </w:rPr>
      </w:pPr>
      <w:del w:id="3" w:author="宋艳丽" w:date="2022-05-31T15:26:00Z">
        <w:r w:rsidDel="00153CB6">
          <w:rPr>
            <w:rFonts w:ascii="Times New Roman" w:eastAsia="宋体" w:hAnsi="Times New Roman" w:cs="Times New Roman"/>
            <w:color w:val="000000"/>
            <w:sz w:val="30"/>
            <w:szCs w:val="30"/>
            <w:lang w:bidi="ar"/>
          </w:rPr>
          <w:delText>教函</w:delText>
        </w:r>
        <w:r w:rsidDel="00153CB6">
          <w:rPr>
            <w:rFonts w:ascii="Times New Roman" w:eastAsia="宋体" w:hAnsi="Times New Roman" w:cs="Times New Roman"/>
            <w:color w:val="000000"/>
            <w:sz w:val="30"/>
            <w:szCs w:val="30"/>
            <w:lang w:bidi="ar"/>
          </w:rPr>
          <w:delText>[2022]</w:delText>
        </w:r>
        <w:r w:rsidDel="00153CB6">
          <w:rPr>
            <w:rFonts w:ascii="Times New Roman" w:eastAsia="宋体" w:hAnsi="Times New Roman" w:cs="Times New Roman"/>
            <w:sz w:val="30"/>
            <w:szCs w:val="30"/>
            <w:lang w:bidi="ar"/>
          </w:rPr>
          <w:delText xml:space="preserve"> 30</w:delText>
        </w:r>
        <w:r w:rsidDel="00153CB6">
          <w:rPr>
            <w:rFonts w:ascii="Times New Roman" w:eastAsia="宋体" w:hAnsi="Times New Roman" w:cs="Times New Roman"/>
            <w:color w:val="000000"/>
            <w:sz w:val="30"/>
            <w:szCs w:val="30"/>
            <w:lang w:bidi="ar"/>
          </w:rPr>
          <w:delText>号</w:delText>
        </w:r>
        <w:r w:rsidDel="00153CB6">
          <w:rPr>
            <w:rFonts w:ascii="Times New Roman" w:eastAsia="宋体" w:hAnsi="Times New Roman" w:cs="Times New Roman"/>
            <w:noProof/>
            <w:szCs w:val="24"/>
          </w:rPr>
          <mc:AlternateContent>
            <mc:Choice Requires="wps">
              <w:drawing>
                <wp:anchor distT="0" distB="0" distL="114300" distR="114300" simplePos="0" relativeHeight="251659264" behindDoc="0" locked="1" layoutInCell="1" allowOverlap="1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495300</wp:posOffset>
                  </wp:positionV>
                  <wp:extent cx="5328285" cy="635"/>
                  <wp:effectExtent l="0" t="19050" r="5715" b="26035"/>
                  <wp:wrapNone/>
                  <wp:docPr id="1" name="直接连接符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328285" cy="635"/>
                          </a:xfrm>
                          <a:prstGeom prst="line">
                            <a:avLst/>
                          </a:prstGeom>
                          <a:ln w="38100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a:graphicData>
                  </a:graphic>
                </wp:anchor>
              </w:drawing>
            </mc:Choice>
            <mc:Fallback xmlns:wpsCustomData="http://www.wps.cn/officeDocument/2013/wpsCustomData">
              <w:pict>
                <v:line id="_x0000_s1026" o:spid="_x0000_s1026" o:spt="20" style="position:absolute;left:0pt;margin-left:-3pt;margin-top:39pt;height:0.05pt;width:419.55pt;z-index:251659264;mso-width-relative:page;mso-height-relative:page;" filled="f" stroked="t" coordsize="21600,21600" o:gfxdata="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SMDIk2gAAAAgBAAAPAAAAAAAAAAEAIAAAACIAAABkcnMvZG93bnJldi54&#10;bWxQSwECFAAUAAAACACHTuJAMjqt4/gBAADnAwAADgAAAAAAAAABACAAAAApAQAAZHJzL2Uyb0Rv&#10;Yy54bWxQSwUGAAAAAAYABgBZAQAAkwUAAAAA&#10;">
                  <v:fill on="f" focussize="0,0"/>
                  <v:stroke weight="3pt" color="#FF0000" joinstyle="round"/>
                  <v:imagedata o:title=""/>
                  <o:lock v:ext="edit" aspectratio="f"/>
                  <w10:anchorlock/>
                </v:line>
              </w:pict>
            </mc:Fallback>
          </mc:AlternateContent>
        </w:r>
      </w:del>
    </w:p>
    <w:p w:rsidR="0024061A" w:rsidDel="00153CB6" w:rsidRDefault="0024061A">
      <w:pPr>
        <w:tabs>
          <w:tab w:val="left" w:pos="7245"/>
        </w:tabs>
        <w:adjustRightInd w:val="0"/>
        <w:snapToGrid w:val="0"/>
        <w:jc w:val="center"/>
        <w:outlineLvl w:val="0"/>
        <w:rPr>
          <w:del w:id="4" w:author="宋艳丽" w:date="2022-05-31T15:26:00Z"/>
          <w:rFonts w:ascii="Times New Roman" w:eastAsia="黑体" w:hAnsi="Times New Roman" w:cs="Times New Roman"/>
          <w:sz w:val="32"/>
          <w:szCs w:val="32"/>
        </w:rPr>
      </w:pPr>
    </w:p>
    <w:p w:rsidR="0024061A" w:rsidDel="00153CB6" w:rsidRDefault="00216257">
      <w:pPr>
        <w:spacing w:beforeLines="100" w:before="312" w:afterLines="100" w:after="312"/>
        <w:jc w:val="center"/>
        <w:rPr>
          <w:del w:id="5" w:author="宋艳丽" w:date="2022-05-31T15:26:00Z"/>
          <w:rFonts w:ascii="Times New Roman" w:eastAsia="黑体" w:hAnsi="Times New Roman" w:cs="Times New Roman"/>
          <w:sz w:val="28"/>
          <w:szCs w:val="28"/>
        </w:rPr>
      </w:pPr>
      <w:del w:id="6" w:author="宋艳丽" w:date="2022-05-31T15:26:00Z">
        <w:r w:rsidDel="00153CB6">
          <w:rPr>
            <w:rFonts w:ascii="Times New Roman" w:eastAsia="黑体" w:hAnsi="Times New Roman" w:cs="Times New Roman"/>
            <w:sz w:val="36"/>
            <w:szCs w:val="36"/>
          </w:rPr>
          <w:delText>关于</w:delText>
        </w:r>
        <w:r w:rsidDel="00153CB6">
          <w:rPr>
            <w:rFonts w:ascii="Times New Roman" w:eastAsia="黑体" w:hAnsi="Times New Roman" w:cs="Times New Roman" w:hint="eastAsia"/>
            <w:sz w:val="36"/>
            <w:szCs w:val="36"/>
          </w:rPr>
          <w:delText>开展</w:delText>
        </w:r>
        <w:r w:rsidDel="00153CB6">
          <w:rPr>
            <w:rFonts w:ascii="Times New Roman" w:eastAsia="黑体" w:hAnsi="Times New Roman" w:cs="Times New Roman"/>
            <w:sz w:val="36"/>
            <w:szCs w:val="36"/>
          </w:rPr>
          <w:delText>本科教学督导</w:delText>
        </w:r>
        <w:r w:rsidDel="00153CB6">
          <w:rPr>
            <w:rFonts w:ascii="Times New Roman" w:eastAsia="黑体" w:hAnsi="Times New Roman" w:cs="Times New Roman"/>
            <w:sz w:val="36"/>
            <w:szCs w:val="36"/>
          </w:rPr>
          <w:delText>专家</w:delText>
        </w:r>
        <w:r w:rsidDel="00153CB6">
          <w:rPr>
            <w:rFonts w:ascii="Times New Roman" w:eastAsia="黑体" w:hAnsi="Times New Roman" w:cs="Times New Roman"/>
            <w:sz w:val="36"/>
            <w:szCs w:val="36"/>
          </w:rPr>
          <w:delText>“</w:delText>
        </w:r>
        <w:r w:rsidDel="00153CB6">
          <w:rPr>
            <w:rFonts w:ascii="Times New Roman" w:eastAsia="黑体" w:hAnsi="Times New Roman" w:cs="Times New Roman"/>
            <w:sz w:val="36"/>
            <w:szCs w:val="36"/>
          </w:rPr>
          <w:delText>荐</w:delText>
        </w:r>
        <w:r w:rsidDel="00153CB6">
          <w:rPr>
            <w:rFonts w:ascii="Times New Roman" w:eastAsia="黑体" w:hAnsi="Times New Roman" w:cs="Times New Roman"/>
            <w:sz w:val="36"/>
            <w:szCs w:val="36"/>
          </w:rPr>
          <w:delText>课</w:delText>
        </w:r>
        <w:r w:rsidDel="00153CB6">
          <w:rPr>
            <w:rFonts w:ascii="Times New Roman" w:eastAsia="黑体" w:hAnsi="Times New Roman" w:cs="Times New Roman"/>
            <w:sz w:val="36"/>
            <w:szCs w:val="36"/>
          </w:rPr>
          <w:delText>”</w:delText>
        </w:r>
        <w:r w:rsidDel="00153CB6">
          <w:rPr>
            <w:rFonts w:ascii="Times New Roman" w:eastAsia="黑体" w:hAnsi="Times New Roman" w:cs="Times New Roman" w:hint="eastAsia"/>
            <w:sz w:val="36"/>
            <w:szCs w:val="36"/>
          </w:rPr>
          <w:delText>活动</w:delText>
        </w:r>
        <w:r w:rsidDel="00153CB6">
          <w:rPr>
            <w:rFonts w:ascii="Times New Roman" w:eastAsia="黑体" w:hAnsi="Times New Roman" w:cs="Times New Roman"/>
            <w:sz w:val="36"/>
            <w:szCs w:val="36"/>
          </w:rPr>
          <w:delText>的通知</w:delText>
        </w:r>
      </w:del>
    </w:p>
    <w:p w:rsidR="0024061A" w:rsidDel="00153CB6" w:rsidRDefault="00216257">
      <w:pPr>
        <w:spacing w:line="360" w:lineRule="auto"/>
        <w:ind w:firstLineChars="200" w:firstLine="480"/>
        <w:rPr>
          <w:del w:id="7" w:author="宋艳丽" w:date="2022-05-31T15:26:00Z"/>
          <w:rFonts w:ascii="Times New Roman" w:hAnsi="Times New Roman" w:cs="Times New Roman"/>
          <w:sz w:val="24"/>
          <w:szCs w:val="24"/>
        </w:rPr>
      </w:pPr>
      <w:del w:id="8" w:author="宋艳丽" w:date="2022-05-31T15:26:00Z">
        <w:r w:rsidDel="00153CB6">
          <w:rPr>
            <w:rFonts w:ascii="Times New Roman" w:hAnsi="Times New Roman" w:cs="Times New Roman"/>
            <w:sz w:val="24"/>
            <w:szCs w:val="24"/>
          </w:rPr>
          <w:delText>课堂是教师开展教学活动的主阵地</w:delText>
        </w:r>
        <w:r w:rsidDel="00153CB6">
          <w:rPr>
            <w:rFonts w:ascii="Times New Roman" w:hAnsi="Times New Roman" w:cs="Times New Roman"/>
            <w:sz w:val="24"/>
            <w:szCs w:val="24"/>
          </w:rPr>
          <w:delText>，</w:delText>
        </w:r>
        <w:r w:rsidDel="00153CB6">
          <w:rPr>
            <w:rFonts w:ascii="Times New Roman" w:hAnsi="Times New Roman" w:cs="Times New Roman"/>
            <w:sz w:val="24"/>
            <w:szCs w:val="24"/>
          </w:rPr>
          <w:delText>是人才培养的主渠道</w:delText>
        </w:r>
        <w:r w:rsidDel="00153CB6">
          <w:rPr>
            <w:rFonts w:ascii="Times New Roman" w:hAnsi="Times New Roman" w:cs="Times New Roman"/>
            <w:sz w:val="24"/>
            <w:szCs w:val="24"/>
          </w:rPr>
          <w:delText>，</w:delText>
        </w:r>
        <w:r w:rsidDel="00153CB6">
          <w:rPr>
            <w:rFonts w:ascii="Times New Roman" w:hAnsi="Times New Roman" w:cs="Times New Roman"/>
            <w:sz w:val="24"/>
            <w:szCs w:val="24"/>
          </w:rPr>
          <w:delText>课堂教学效果直接关系到</w:delText>
        </w:r>
        <w:r w:rsidDel="00153CB6">
          <w:rPr>
            <w:rFonts w:ascii="Times New Roman" w:hAnsi="Times New Roman" w:cs="Times New Roman"/>
            <w:sz w:val="24"/>
            <w:szCs w:val="24"/>
          </w:rPr>
          <w:delText>学校的</w:delText>
        </w:r>
        <w:r w:rsidDel="00153CB6">
          <w:rPr>
            <w:rFonts w:ascii="Times New Roman" w:hAnsi="Times New Roman" w:cs="Times New Roman"/>
            <w:sz w:val="24"/>
            <w:szCs w:val="24"/>
          </w:rPr>
          <w:delText>人才培养</w:delText>
        </w:r>
        <w:r w:rsidDel="00153CB6">
          <w:rPr>
            <w:rFonts w:ascii="Times New Roman" w:hAnsi="Times New Roman" w:cs="Times New Roman"/>
            <w:sz w:val="24"/>
            <w:szCs w:val="24"/>
          </w:rPr>
          <w:delText>质量</w:delText>
        </w:r>
        <w:r w:rsidDel="00153CB6">
          <w:rPr>
            <w:rFonts w:ascii="Times New Roman" w:hAnsi="Times New Roman" w:cs="Times New Roman"/>
            <w:sz w:val="24"/>
            <w:szCs w:val="24"/>
          </w:rPr>
          <w:delText>。</w:delText>
        </w:r>
        <w:r w:rsidDel="00153CB6">
          <w:rPr>
            <w:rFonts w:ascii="Times New Roman" w:hAnsi="Times New Roman" w:cs="Times New Roman"/>
            <w:sz w:val="24"/>
            <w:szCs w:val="24"/>
          </w:rPr>
          <w:delText>为充分</w:delText>
        </w:r>
        <w:r w:rsidDel="00153CB6">
          <w:rPr>
            <w:rFonts w:ascii="Times New Roman" w:hAnsi="Times New Roman" w:cs="Times New Roman"/>
            <w:sz w:val="24"/>
            <w:szCs w:val="24"/>
          </w:rPr>
          <w:delText>发挥榜样示范和引领作用，引导广大教师主动提升教学技能，激发课堂教学活力，进一步营造</w:delText>
        </w:r>
        <w:r w:rsidDel="00153CB6">
          <w:rPr>
            <w:rFonts w:ascii="Times New Roman" w:hAnsi="Times New Roman" w:cs="Times New Roman" w:hint="eastAsia"/>
            <w:sz w:val="24"/>
            <w:szCs w:val="24"/>
          </w:rPr>
          <w:delText>“</w:delText>
        </w:r>
        <w:r w:rsidDel="00153CB6">
          <w:rPr>
            <w:rFonts w:ascii="Times New Roman" w:hAnsi="Times New Roman" w:cs="Times New Roman"/>
            <w:sz w:val="24"/>
            <w:szCs w:val="24"/>
          </w:rPr>
          <w:delText>尊教</w:delText>
        </w:r>
        <w:r w:rsidDel="00153CB6">
          <w:rPr>
            <w:rFonts w:ascii="Times New Roman" w:hAnsi="Times New Roman" w:cs="Times New Roman" w:hint="eastAsia"/>
            <w:sz w:val="24"/>
            <w:szCs w:val="24"/>
          </w:rPr>
          <w:delText>”</w:delText>
        </w:r>
        <w:r w:rsidDel="00153CB6">
          <w:rPr>
            <w:rFonts w:ascii="Times New Roman" w:hAnsi="Times New Roman" w:cs="Times New Roman"/>
            <w:sz w:val="24"/>
            <w:szCs w:val="24"/>
          </w:rPr>
          <w:delText>、</w:delText>
        </w:r>
        <w:r w:rsidDel="00153CB6">
          <w:rPr>
            <w:rFonts w:ascii="Times New Roman" w:hAnsi="Times New Roman" w:cs="Times New Roman" w:hint="eastAsia"/>
            <w:sz w:val="24"/>
            <w:szCs w:val="24"/>
          </w:rPr>
          <w:delText>“</w:delText>
        </w:r>
        <w:r w:rsidDel="00153CB6">
          <w:rPr>
            <w:rFonts w:ascii="Times New Roman" w:hAnsi="Times New Roman" w:cs="Times New Roman"/>
            <w:sz w:val="24"/>
            <w:szCs w:val="24"/>
          </w:rPr>
          <w:delText>重教</w:delText>
        </w:r>
        <w:r w:rsidDel="00153CB6">
          <w:rPr>
            <w:rFonts w:ascii="Times New Roman" w:hAnsi="Times New Roman" w:cs="Times New Roman" w:hint="eastAsia"/>
            <w:sz w:val="24"/>
            <w:szCs w:val="24"/>
          </w:rPr>
          <w:delText>”</w:delText>
        </w:r>
        <w:r w:rsidDel="00153CB6">
          <w:rPr>
            <w:rFonts w:ascii="Times New Roman" w:hAnsi="Times New Roman" w:cs="Times New Roman"/>
            <w:sz w:val="24"/>
            <w:szCs w:val="24"/>
          </w:rPr>
          <w:delText>、</w:delText>
        </w:r>
        <w:r w:rsidDel="00153CB6">
          <w:rPr>
            <w:rFonts w:ascii="Times New Roman" w:hAnsi="Times New Roman" w:cs="Times New Roman" w:hint="eastAsia"/>
            <w:sz w:val="24"/>
            <w:szCs w:val="24"/>
          </w:rPr>
          <w:delText>“</w:delText>
        </w:r>
        <w:r w:rsidDel="00153CB6">
          <w:rPr>
            <w:rFonts w:ascii="Times New Roman" w:hAnsi="Times New Roman" w:cs="Times New Roman"/>
            <w:sz w:val="24"/>
            <w:szCs w:val="24"/>
          </w:rPr>
          <w:delText>乐教</w:delText>
        </w:r>
        <w:r w:rsidDel="00153CB6">
          <w:rPr>
            <w:rFonts w:ascii="Times New Roman" w:hAnsi="Times New Roman" w:cs="Times New Roman" w:hint="eastAsia"/>
            <w:sz w:val="24"/>
            <w:szCs w:val="24"/>
          </w:rPr>
          <w:delText>”</w:delText>
        </w:r>
        <w:r w:rsidDel="00153CB6">
          <w:rPr>
            <w:rFonts w:ascii="Times New Roman" w:hAnsi="Times New Roman" w:cs="Times New Roman"/>
            <w:sz w:val="24"/>
            <w:szCs w:val="24"/>
          </w:rPr>
          <w:delText>的</w:delText>
        </w:r>
        <w:r w:rsidDel="00153CB6">
          <w:rPr>
            <w:rFonts w:ascii="Times New Roman" w:hAnsi="Times New Roman" w:cs="Times New Roman"/>
            <w:sz w:val="24"/>
            <w:szCs w:val="24"/>
          </w:rPr>
          <w:delText>良好</w:delText>
        </w:r>
        <w:r w:rsidDel="00153CB6">
          <w:rPr>
            <w:rFonts w:ascii="Times New Roman" w:hAnsi="Times New Roman" w:cs="Times New Roman"/>
            <w:sz w:val="24"/>
            <w:szCs w:val="24"/>
          </w:rPr>
          <w:delText>氛围</w:delText>
        </w:r>
        <w:r w:rsidDel="00153CB6">
          <w:rPr>
            <w:rFonts w:ascii="Times New Roman" w:hAnsi="Times New Roman" w:cs="Times New Roman" w:hint="eastAsia"/>
            <w:sz w:val="24"/>
            <w:szCs w:val="24"/>
          </w:rPr>
          <w:delText>，学校决定开展本科教学督导专家“荐课”活动。具体通知如下：</w:delText>
        </w:r>
      </w:del>
    </w:p>
    <w:p w:rsidR="0024061A" w:rsidDel="00153CB6" w:rsidRDefault="00216257">
      <w:pPr>
        <w:spacing w:line="360" w:lineRule="auto"/>
        <w:ind w:firstLineChars="200" w:firstLine="480"/>
        <w:rPr>
          <w:del w:id="9" w:author="宋艳丽" w:date="2022-05-31T15:26:00Z"/>
          <w:rFonts w:ascii="Times New Roman" w:hAnsi="Times New Roman" w:cs="Times New Roman"/>
          <w:sz w:val="24"/>
          <w:szCs w:val="24"/>
        </w:rPr>
      </w:pPr>
      <w:del w:id="10" w:author="宋艳丽" w:date="2022-05-31T15:26:00Z">
        <w:r w:rsidDel="00153CB6">
          <w:rPr>
            <w:rFonts w:ascii="Times New Roman" w:hAnsi="Times New Roman" w:cs="Times New Roman" w:hint="eastAsia"/>
            <w:sz w:val="24"/>
            <w:szCs w:val="24"/>
          </w:rPr>
          <w:delText>本科</w:delText>
        </w:r>
        <w:r w:rsidDel="00153CB6">
          <w:rPr>
            <w:rFonts w:ascii="Times New Roman" w:hAnsi="Times New Roman" w:cs="Times New Roman"/>
            <w:sz w:val="24"/>
            <w:szCs w:val="24"/>
          </w:rPr>
          <w:delText>教学督导专家依据课堂教学效果</w:delText>
        </w:r>
        <w:r w:rsidDel="00153CB6">
          <w:rPr>
            <w:rFonts w:ascii="Times New Roman" w:hAnsi="Times New Roman" w:cs="Times New Roman"/>
            <w:sz w:val="24"/>
            <w:szCs w:val="24"/>
          </w:rPr>
          <w:delText>推荐</w:delText>
        </w:r>
        <w:r w:rsidDel="00153CB6">
          <w:rPr>
            <w:rFonts w:ascii="Times New Roman" w:hAnsi="Times New Roman" w:cs="Times New Roman" w:hint="eastAsia"/>
            <w:sz w:val="24"/>
            <w:szCs w:val="24"/>
          </w:rPr>
          <w:delText>“</w:delText>
        </w:r>
        <w:r w:rsidDel="00153CB6">
          <w:rPr>
            <w:rFonts w:ascii="Times New Roman" w:hAnsi="Times New Roman" w:cs="Times New Roman"/>
            <w:sz w:val="24"/>
            <w:szCs w:val="24"/>
          </w:rPr>
          <w:delText>好课</w:delText>
        </w:r>
        <w:r w:rsidDel="00153CB6">
          <w:rPr>
            <w:rFonts w:ascii="Times New Roman" w:hAnsi="Times New Roman" w:cs="Times New Roman" w:hint="eastAsia"/>
            <w:sz w:val="24"/>
            <w:szCs w:val="24"/>
          </w:rPr>
          <w:delText>堂</w:delText>
        </w:r>
        <w:r w:rsidDel="00153CB6">
          <w:rPr>
            <w:rFonts w:ascii="Times New Roman" w:hAnsi="Times New Roman" w:cs="Times New Roman" w:hint="eastAsia"/>
            <w:sz w:val="24"/>
            <w:szCs w:val="24"/>
          </w:rPr>
          <w:delText>”</w:delText>
        </w:r>
        <w:r w:rsidDel="00153CB6">
          <w:rPr>
            <w:rFonts w:ascii="Times New Roman" w:hAnsi="Times New Roman" w:cs="Times New Roman" w:hint="eastAsia"/>
            <w:sz w:val="24"/>
            <w:szCs w:val="24"/>
          </w:rPr>
          <w:delText>或反馈“问题课堂”</w:delText>
        </w:r>
        <w:r w:rsidDel="00153CB6">
          <w:rPr>
            <w:rFonts w:ascii="Times New Roman" w:hAnsi="Times New Roman" w:cs="Times New Roman" w:hint="eastAsia"/>
            <w:sz w:val="24"/>
            <w:szCs w:val="24"/>
          </w:rPr>
          <w:delText>，</w:delText>
        </w:r>
        <w:r w:rsidDel="00153CB6">
          <w:rPr>
            <w:rFonts w:ascii="Times New Roman" w:hAnsi="Times New Roman" w:cs="Times New Roman"/>
            <w:sz w:val="24"/>
            <w:szCs w:val="24"/>
          </w:rPr>
          <w:delText>教务处</w:delText>
        </w:r>
        <w:r w:rsidDel="00153CB6">
          <w:rPr>
            <w:rFonts w:ascii="Times New Roman" w:hAnsi="Times New Roman" w:cs="Times New Roman"/>
            <w:sz w:val="24"/>
            <w:szCs w:val="24"/>
          </w:rPr>
          <w:delText>将</w:delText>
        </w:r>
        <w:r w:rsidDel="00153CB6">
          <w:rPr>
            <w:rFonts w:ascii="Times New Roman" w:hAnsi="Times New Roman" w:cs="Times New Roman" w:hint="eastAsia"/>
            <w:sz w:val="24"/>
            <w:szCs w:val="24"/>
          </w:rPr>
          <w:delText>把“</w:delText>
        </w:r>
        <w:r w:rsidDel="00153CB6">
          <w:rPr>
            <w:rFonts w:ascii="Times New Roman" w:hAnsi="Times New Roman" w:cs="Times New Roman"/>
            <w:sz w:val="24"/>
            <w:szCs w:val="24"/>
          </w:rPr>
          <w:delText>好课</w:delText>
        </w:r>
        <w:r w:rsidDel="00153CB6">
          <w:rPr>
            <w:rFonts w:ascii="Times New Roman" w:hAnsi="Times New Roman" w:cs="Times New Roman" w:hint="eastAsia"/>
            <w:sz w:val="24"/>
            <w:szCs w:val="24"/>
          </w:rPr>
          <w:delText>堂”作为</w:delText>
        </w:r>
        <w:r w:rsidDel="00153CB6">
          <w:rPr>
            <w:rFonts w:ascii="Times New Roman" w:hAnsi="Times New Roman" w:cs="Times New Roman"/>
            <w:sz w:val="24"/>
            <w:szCs w:val="24"/>
          </w:rPr>
          <w:delText>典型案例在全校范围内</w:delText>
        </w:r>
        <w:r w:rsidDel="00153CB6">
          <w:rPr>
            <w:rFonts w:ascii="Times New Roman" w:hAnsi="Times New Roman" w:cs="Times New Roman"/>
            <w:sz w:val="24"/>
            <w:szCs w:val="24"/>
          </w:rPr>
          <w:delText>宣传和推广</w:delText>
        </w:r>
        <w:r w:rsidDel="00153CB6">
          <w:rPr>
            <w:rFonts w:ascii="Times New Roman" w:hAnsi="Times New Roman" w:cs="Times New Roman" w:hint="eastAsia"/>
            <w:sz w:val="24"/>
            <w:szCs w:val="24"/>
          </w:rPr>
          <w:delText>，</w:delText>
        </w:r>
        <w:r w:rsidDel="00153CB6">
          <w:rPr>
            <w:rFonts w:ascii="Times New Roman" w:hAnsi="Times New Roman" w:cs="Times New Roman" w:hint="eastAsia"/>
            <w:sz w:val="24"/>
            <w:szCs w:val="24"/>
          </w:rPr>
          <w:delText>将“问题课堂”及时反馈给学院并督促整改</w:delText>
        </w:r>
        <w:r w:rsidDel="00153CB6">
          <w:rPr>
            <w:rFonts w:ascii="Times New Roman" w:hAnsi="Times New Roman" w:cs="Times New Roman"/>
            <w:sz w:val="24"/>
            <w:szCs w:val="24"/>
          </w:rPr>
          <w:delText>。</w:delText>
        </w:r>
      </w:del>
    </w:p>
    <w:p w:rsidR="0024061A" w:rsidDel="00153CB6" w:rsidRDefault="00216257">
      <w:pPr>
        <w:numPr>
          <w:ilvl w:val="0"/>
          <w:numId w:val="1"/>
        </w:numPr>
        <w:spacing w:line="360" w:lineRule="auto"/>
        <w:ind w:firstLineChars="200" w:firstLine="560"/>
        <w:rPr>
          <w:del w:id="11" w:author="宋艳丽" w:date="2022-05-31T15:26:00Z"/>
          <w:rFonts w:ascii="黑体" w:eastAsia="黑体" w:hAnsi="黑体" w:cs="黑体"/>
          <w:sz w:val="28"/>
          <w:szCs w:val="28"/>
        </w:rPr>
      </w:pPr>
      <w:del w:id="12" w:author="宋艳丽" w:date="2022-05-31T15:26:00Z">
        <w:r w:rsidDel="00153CB6">
          <w:rPr>
            <w:rFonts w:ascii="黑体" w:eastAsia="黑体" w:hAnsi="黑体" w:cs="黑体" w:hint="eastAsia"/>
            <w:sz w:val="28"/>
            <w:szCs w:val="28"/>
          </w:rPr>
          <w:delText>“荐课”范围</w:delText>
        </w:r>
      </w:del>
    </w:p>
    <w:p w:rsidR="0024061A" w:rsidDel="00153CB6" w:rsidRDefault="00216257">
      <w:pPr>
        <w:spacing w:line="360" w:lineRule="auto"/>
        <w:ind w:firstLineChars="200" w:firstLine="480"/>
        <w:rPr>
          <w:del w:id="13" w:author="宋艳丽" w:date="2022-05-31T15:26:00Z"/>
          <w:rFonts w:ascii="Times New Roman" w:hAnsi="Times New Roman" w:cs="Times New Roman"/>
          <w:sz w:val="24"/>
          <w:szCs w:val="24"/>
        </w:rPr>
      </w:pPr>
      <w:del w:id="14" w:author="宋艳丽" w:date="2022-05-31T15:26:00Z">
        <w:r w:rsidDel="00153CB6">
          <w:rPr>
            <w:rFonts w:ascii="Times New Roman" w:hAnsi="Times New Roman" w:cs="Times New Roman" w:hint="eastAsia"/>
            <w:sz w:val="24"/>
            <w:szCs w:val="24"/>
          </w:rPr>
          <w:delText>全校所有本科生教学课堂（含实验课）。</w:delText>
        </w:r>
      </w:del>
    </w:p>
    <w:p w:rsidR="0024061A" w:rsidDel="00153CB6" w:rsidRDefault="00216257" w:rsidP="0024061A">
      <w:pPr>
        <w:numPr>
          <w:ilvl w:val="0"/>
          <w:numId w:val="1"/>
        </w:numPr>
        <w:spacing w:line="360" w:lineRule="auto"/>
        <w:ind w:firstLineChars="200" w:firstLine="560"/>
        <w:rPr>
          <w:del w:id="15" w:author="宋艳丽" w:date="2022-05-31T15:26:00Z"/>
          <w:rFonts w:ascii="黑体" w:eastAsia="黑体" w:hAnsi="黑体" w:cs="黑体"/>
          <w:sz w:val="28"/>
          <w:szCs w:val="28"/>
        </w:rPr>
        <w:pPrChange w:id="16" w:author="亦凡" w:date="2022-05-24T16:02:00Z">
          <w:pPr>
            <w:numPr>
              <w:numId w:val="1"/>
            </w:numPr>
            <w:spacing w:line="360" w:lineRule="auto"/>
          </w:pPr>
        </w:pPrChange>
      </w:pPr>
      <w:del w:id="17" w:author="宋艳丽" w:date="2022-05-31T15:26:00Z">
        <w:r w:rsidDel="00153CB6">
          <w:rPr>
            <w:rFonts w:ascii="黑体" w:eastAsia="黑体" w:hAnsi="黑体" w:cs="黑体" w:hint="eastAsia"/>
            <w:sz w:val="28"/>
            <w:szCs w:val="28"/>
          </w:rPr>
          <w:delText>“荐课”标准</w:delText>
        </w:r>
      </w:del>
    </w:p>
    <w:p w:rsidR="0024061A" w:rsidDel="00153CB6" w:rsidRDefault="00216257">
      <w:pPr>
        <w:numPr>
          <w:ilvl w:val="0"/>
          <w:numId w:val="2"/>
        </w:numPr>
        <w:spacing w:line="360" w:lineRule="auto"/>
        <w:ind w:firstLineChars="200" w:firstLine="480"/>
        <w:rPr>
          <w:del w:id="18" w:author="宋艳丽" w:date="2022-05-31T15:26:00Z"/>
          <w:rFonts w:ascii="Times New Roman" w:hAnsi="Times New Roman" w:cs="Times New Roman"/>
          <w:sz w:val="24"/>
          <w:szCs w:val="24"/>
        </w:rPr>
      </w:pPr>
      <w:del w:id="19" w:author="宋艳丽" w:date="2022-05-31T15:26:00Z">
        <w:r w:rsidDel="00153CB6">
          <w:rPr>
            <w:rFonts w:ascii="Times New Roman" w:hAnsi="Times New Roman" w:cs="Times New Roman" w:hint="eastAsia"/>
            <w:sz w:val="24"/>
            <w:szCs w:val="24"/>
          </w:rPr>
          <w:delText>教学态度与基本技能</w:delText>
        </w:r>
      </w:del>
    </w:p>
    <w:p w:rsidR="0024061A" w:rsidDel="00153CB6" w:rsidRDefault="00216257">
      <w:pPr>
        <w:spacing w:line="360" w:lineRule="auto"/>
        <w:ind w:firstLineChars="200" w:firstLine="480"/>
        <w:rPr>
          <w:del w:id="20" w:author="宋艳丽" w:date="2022-05-31T15:26:00Z"/>
          <w:rFonts w:ascii="Times New Roman" w:hAnsi="Times New Roman" w:cs="Times New Roman"/>
          <w:sz w:val="24"/>
          <w:szCs w:val="24"/>
        </w:rPr>
      </w:pPr>
      <w:del w:id="21" w:author="宋艳丽" w:date="2022-05-31T15:26:00Z">
        <w:r w:rsidDel="00153CB6">
          <w:rPr>
            <w:rFonts w:ascii="Times New Roman" w:hAnsi="Times New Roman" w:cs="Times New Roman" w:hint="eastAsia"/>
            <w:sz w:val="24"/>
            <w:szCs w:val="24"/>
          </w:rPr>
          <w:delText>教师备课充分，教案、教具、教学课件等准备齐全，教学课件</w:delText>
        </w:r>
        <w:r w:rsidDel="00153CB6">
          <w:rPr>
            <w:rFonts w:ascii="Times New Roman" w:hAnsi="Times New Roman" w:cs="Times New Roman" w:hint="eastAsia"/>
            <w:sz w:val="24"/>
            <w:szCs w:val="24"/>
            <w:lang w:eastAsia="zh-TW"/>
          </w:rPr>
          <w:delText>设计科学</w:delText>
        </w:r>
        <w:r w:rsidDel="00153CB6">
          <w:rPr>
            <w:rFonts w:ascii="Times New Roman" w:hAnsi="Times New Roman" w:cs="Times New Roman" w:hint="eastAsia"/>
            <w:sz w:val="24"/>
            <w:szCs w:val="24"/>
          </w:rPr>
          <w:delText>，准时上下课；</w:delText>
        </w:r>
        <w:r w:rsidDel="00153CB6">
          <w:rPr>
            <w:rFonts w:ascii="Times New Roman" w:hAnsi="Times New Roman" w:cs="Times New Roman" w:hint="eastAsia"/>
            <w:sz w:val="24"/>
            <w:szCs w:val="24"/>
            <w:lang w:eastAsia="zh-TW"/>
          </w:rPr>
          <w:delText>语言</w:delText>
        </w:r>
        <w:r w:rsidDel="00153CB6">
          <w:rPr>
            <w:rFonts w:ascii="Times New Roman" w:hAnsi="Times New Roman" w:cs="Times New Roman" w:hint="eastAsia"/>
            <w:sz w:val="24"/>
            <w:szCs w:val="24"/>
          </w:rPr>
          <w:delText>准确、清晰流畅、逻辑性强、</w:delText>
        </w:r>
        <w:r w:rsidDel="00153CB6">
          <w:rPr>
            <w:rFonts w:ascii="Times New Roman" w:hAnsi="Times New Roman" w:cs="Times New Roman" w:hint="eastAsia"/>
            <w:sz w:val="24"/>
            <w:szCs w:val="24"/>
            <w:lang w:eastAsia="zh-TW"/>
          </w:rPr>
          <w:delText>富感染力，语速、语调适宜</w:delText>
        </w:r>
        <w:r w:rsidDel="00153CB6">
          <w:rPr>
            <w:rFonts w:ascii="Times New Roman" w:hAnsi="Times New Roman" w:cs="Times New Roman" w:hint="eastAsia"/>
            <w:sz w:val="24"/>
            <w:szCs w:val="24"/>
          </w:rPr>
          <w:delText>，抑扬顿挫；精神饱满，</w:delText>
        </w:r>
        <w:r w:rsidDel="00153CB6">
          <w:rPr>
            <w:rFonts w:ascii="Times New Roman" w:hAnsi="Times New Roman" w:cs="Times New Roman" w:hint="eastAsia"/>
            <w:sz w:val="24"/>
            <w:szCs w:val="24"/>
            <w:lang w:eastAsia="zh-TW"/>
          </w:rPr>
          <w:delText>仪表</w:delText>
        </w:r>
        <w:r w:rsidDel="00153CB6">
          <w:rPr>
            <w:rFonts w:ascii="Times New Roman" w:hAnsi="Times New Roman" w:cs="Times New Roman" w:hint="eastAsia"/>
            <w:sz w:val="24"/>
            <w:szCs w:val="24"/>
          </w:rPr>
          <w:delText>端正，教态大方</w:delText>
        </w:r>
        <w:r w:rsidDel="00153CB6">
          <w:rPr>
            <w:rFonts w:ascii="Times New Roman" w:hAnsi="Times New Roman" w:cs="Times New Roman" w:hint="eastAsia"/>
            <w:sz w:val="24"/>
            <w:szCs w:val="24"/>
            <w:lang w:eastAsia="zh-TW"/>
          </w:rPr>
          <w:delText>。</w:delText>
        </w:r>
      </w:del>
    </w:p>
    <w:p w:rsidR="0024061A" w:rsidDel="00153CB6" w:rsidRDefault="00216257">
      <w:pPr>
        <w:numPr>
          <w:ilvl w:val="0"/>
          <w:numId w:val="2"/>
        </w:numPr>
        <w:spacing w:line="360" w:lineRule="auto"/>
        <w:ind w:firstLineChars="200" w:firstLine="480"/>
        <w:rPr>
          <w:del w:id="22" w:author="宋艳丽" w:date="2022-05-31T15:26:00Z"/>
          <w:rFonts w:ascii="Times New Roman" w:hAnsi="Times New Roman" w:cs="Times New Roman"/>
          <w:sz w:val="24"/>
          <w:szCs w:val="24"/>
        </w:rPr>
      </w:pPr>
      <w:del w:id="23" w:author="宋艳丽" w:date="2022-05-31T15:26:00Z">
        <w:r w:rsidDel="00153CB6">
          <w:rPr>
            <w:rFonts w:ascii="Times New Roman" w:hAnsi="Times New Roman" w:cs="Times New Roman" w:hint="eastAsia"/>
            <w:sz w:val="24"/>
            <w:szCs w:val="24"/>
          </w:rPr>
          <w:delText>教学设计与教学方法</w:delText>
        </w:r>
      </w:del>
    </w:p>
    <w:p w:rsidR="0024061A" w:rsidDel="00153CB6" w:rsidRDefault="00216257">
      <w:pPr>
        <w:spacing w:line="360" w:lineRule="auto"/>
        <w:ind w:firstLineChars="200" w:firstLine="480"/>
        <w:rPr>
          <w:del w:id="24" w:author="宋艳丽" w:date="2022-05-31T15:26:00Z"/>
          <w:rFonts w:ascii="Times New Roman" w:hAnsi="Times New Roman" w:cs="Times New Roman"/>
          <w:sz w:val="24"/>
          <w:szCs w:val="24"/>
          <w:lang w:eastAsia="zh-TW"/>
        </w:rPr>
      </w:pPr>
      <w:del w:id="25" w:author="宋艳丽" w:date="2022-05-31T15:26:00Z">
        <w:r w:rsidDel="00153CB6">
          <w:rPr>
            <w:rFonts w:ascii="Times New Roman" w:hAnsi="Times New Roman" w:cs="Times New Roman" w:hint="eastAsia"/>
            <w:sz w:val="24"/>
            <w:szCs w:val="24"/>
          </w:rPr>
          <w:delText>教学目标（认知、技能、情感态度价值观、课程思政）设计合理；课前导入、课中</w:delText>
        </w:r>
        <w:r w:rsidDel="00153CB6">
          <w:rPr>
            <w:rFonts w:ascii="Times New Roman" w:hAnsi="Times New Roman" w:cs="Times New Roman" w:hint="eastAsia"/>
            <w:sz w:val="24"/>
            <w:szCs w:val="24"/>
            <w:lang w:eastAsia="zh-TW"/>
          </w:rPr>
          <w:delText>互动</w:delText>
        </w:r>
        <w:r w:rsidDel="00153CB6">
          <w:rPr>
            <w:rFonts w:ascii="Times New Roman" w:hAnsi="Times New Roman" w:cs="Times New Roman" w:hint="eastAsia"/>
            <w:sz w:val="24"/>
            <w:szCs w:val="24"/>
          </w:rPr>
          <w:delText>、课末评测总结、课外自主学习与教学反思等教学环节设计合理；充分把握学情、</w:delText>
        </w:r>
        <w:r w:rsidDel="00153CB6">
          <w:rPr>
            <w:rFonts w:ascii="Times New Roman" w:hAnsi="Times New Roman" w:cs="Times New Roman" w:hint="eastAsia"/>
            <w:sz w:val="24"/>
            <w:szCs w:val="24"/>
            <w:lang w:eastAsia="zh-TW"/>
          </w:rPr>
          <w:delText>因材施教</w:delText>
        </w:r>
        <w:r w:rsidDel="00153CB6">
          <w:rPr>
            <w:rFonts w:ascii="Times New Roman" w:hAnsi="Times New Roman" w:cs="Times New Roman" w:hint="eastAsia"/>
            <w:sz w:val="24"/>
            <w:szCs w:val="24"/>
          </w:rPr>
          <w:delText>、</w:delText>
        </w:r>
        <w:r w:rsidDel="00153CB6">
          <w:rPr>
            <w:rFonts w:ascii="Times New Roman" w:hAnsi="Times New Roman" w:cs="Times New Roman" w:hint="eastAsia"/>
            <w:sz w:val="24"/>
            <w:szCs w:val="24"/>
            <w:lang w:eastAsia="zh-TW"/>
          </w:rPr>
          <w:delText>循循善诱</w:delText>
        </w:r>
        <w:r w:rsidDel="00153CB6">
          <w:rPr>
            <w:rFonts w:ascii="Times New Roman" w:hAnsi="Times New Roman" w:cs="Times New Roman" w:hint="eastAsia"/>
            <w:sz w:val="24"/>
            <w:szCs w:val="24"/>
          </w:rPr>
          <w:delText>，课堂启发互动性强；基于</w:delText>
        </w:r>
        <w:r w:rsidDel="00153CB6">
          <w:rPr>
            <w:rFonts w:ascii="Times New Roman" w:hAnsi="Times New Roman" w:cs="Times New Roman" w:hint="eastAsia"/>
            <w:sz w:val="24"/>
            <w:szCs w:val="24"/>
          </w:rPr>
          <w:delText>先进</w:delText>
        </w:r>
        <w:r w:rsidDel="00153CB6">
          <w:rPr>
            <w:rFonts w:ascii="Times New Roman" w:hAnsi="Times New Roman" w:cs="Times New Roman" w:hint="eastAsia"/>
            <w:sz w:val="24"/>
            <w:szCs w:val="24"/>
            <w:lang w:eastAsia="zh-TW"/>
          </w:rPr>
          <w:delText>教学</w:delText>
        </w:r>
        <w:r w:rsidDel="00153CB6">
          <w:rPr>
            <w:rFonts w:ascii="Times New Roman" w:hAnsi="Times New Roman" w:cs="Times New Roman" w:hint="eastAsia"/>
            <w:sz w:val="24"/>
            <w:szCs w:val="24"/>
          </w:rPr>
          <w:delText>理念，能使用信息化</w:delText>
        </w:r>
        <w:r w:rsidDel="00153CB6">
          <w:rPr>
            <w:rFonts w:ascii="Times New Roman" w:hAnsi="Times New Roman" w:cs="Times New Roman" w:hint="eastAsia"/>
            <w:sz w:val="24"/>
            <w:szCs w:val="24"/>
            <w:lang w:eastAsia="zh-TW"/>
          </w:rPr>
          <w:delText>教学手段辅助</w:delText>
        </w:r>
        <w:r w:rsidDel="00153CB6">
          <w:rPr>
            <w:rFonts w:ascii="Times New Roman" w:hAnsi="Times New Roman" w:cs="Times New Roman" w:hint="eastAsia"/>
            <w:sz w:val="24"/>
            <w:szCs w:val="24"/>
          </w:rPr>
          <w:delText>课堂</w:delText>
        </w:r>
        <w:r w:rsidDel="00153CB6">
          <w:rPr>
            <w:rFonts w:ascii="Times New Roman" w:hAnsi="Times New Roman" w:cs="Times New Roman" w:hint="eastAsia"/>
            <w:sz w:val="24"/>
            <w:szCs w:val="24"/>
            <w:lang w:eastAsia="zh-TW"/>
          </w:rPr>
          <w:delText>教学。</w:delText>
        </w:r>
      </w:del>
    </w:p>
    <w:p w:rsidR="0024061A" w:rsidDel="00153CB6" w:rsidRDefault="00216257">
      <w:pPr>
        <w:numPr>
          <w:ilvl w:val="0"/>
          <w:numId w:val="2"/>
        </w:numPr>
        <w:spacing w:line="360" w:lineRule="auto"/>
        <w:ind w:firstLineChars="200" w:firstLine="480"/>
        <w:rPr>
          <w:del w:id="26" w:author="宋艳丽" w:date="2022-05-31T15:26:00Z"/>
          <w:rFonts w:ascii="Times New Roman" w:hAnsi="Times New Roman" w:cs="Times New Roman"/>
          <w:sz w:val="24"/>
          <w:szCs w:val="24"/>
        </w:rPr>
      </w:pPr>
      <w:del w:id="27" w:author="宋艳丽" w:date="2022-05-31T15:26:00Z">
        <w:r w:rsidDel="00153CB6">
          <w:rPr>
            <w:rFonts w:ascii="Times New Roman" w:hAnsi="Times New Roman" w:cs="Times New Roman" w:hint="eastAsia"/>
            <w:sz w:val="24"/>
            <w:szCs w:val="24"/>
          </w:rPr>
          <w:delText>教学内容</w:delText>
        </w:r>
      </w:del>
    </w:p>
    <w:p w:rsidR="0024061A" w:rsidDel="00153CB6" w:rsidRDefault="00216257">
      <w:pPr>
        <w:spacing w:line="360" w:lineRule="auto"/>
        <w:ind w:firstLineChars="200" w:firstLine="480"/>
        <w:rPr>
          <w:del w:id="28" w:author="宋艳丽" w:date="2022-05-31T15:26:00Z"/>
          <w:rFonts w:ascii="Times New Roman" w:hAnsi="Times New Roman" w:cs="Times New Roman"/>
          <w:sz w:val="24"/>
          <w:szCs w:val="24"/>
        </w:rPr>
      </w:pPr>
      <w:del w:id="29" w:author="宋艳丽" w:date="2022-05-31T15:26:00Z">
        <w:r w:rsidDel="00153CB6">
          <w:rPr>
            <w:rFonts w:ascii="Times New Roman" w:hAnsi="Times New Roman" w:cs="Times New Roman"/>
            <w:sz w:val="24"/>
            <w:szCs w:val="24"/>
          </w:rPr>
          <w:delText>授课内容注重科学性与思想性的挖掘和分析，深度与广度适宜，重点难点突出</w:delText>
        </w:r>
        <w:r w:rsidDel="00153CB6">
          <w:rPr>
            <w:rFonts w:ascii="Times New Roman" w:hAnsi="Times New Roman" w:cs="Times New Roman" w:hint="eastAsia"/>
            <w:sz w:val="24"/>
            <w:szCs w:val="24"/>
          </w:rPr>
          <w:delText>，理论</w:delText>
        </w:r>
        <w:r w:rsidDel="00153CB6">
          <w:rPr>
            <w:rFonts w:ascii="Times New Roman" w:hAnsi="Times New Roman" w:cs="Times New Roman"/>
            <w:sz w:val="24"/>
            <w:szCs w:val="24"/>
          </w:rPr>
          <w:delText>联系实际，</w:delText>
        </w:r>
        <w:r w:rsidDel="00153CB6">
          <w:rPr>
            <w:rFonts w:ascii="Times New Roman" w:hAnsi="Times New Roman" w:cs="Times New Roman" w:hint="eastAsia"/>
            <w:sz w:val="24"/>
            <w:szCs w:val="24"/>
          </w:rPr>
          <w:delText>能融入</w:delText>
        </w:r>
        <w:r w:rsidDel="00153CB6">
          <w:rPr>
            <w:rFonts w:ascii="Times New Roman" w:hAnsi="Times New Roman" w:cs="Times New Roman"/>
            <w:sz w:val="24"/>
            <w:szCs w:val="24"/>
          </w:rPr>
          <w:delText>学科</w:delText>
        </w:r>
        <w:r w:rsidDel="00153CB6">
          <w:rPr>
            <w:rFonts w:ascii="Times New Roman" w:hAnsi="Times New Roman" w:cs="Times New Roman" w:hint="eastAsia"/>
            <w:sz w:val="24"/>
            <w:szCs w:val="24"/>
          </w:rPr>
          <w:delText>最新</w:delText>
        </w:r>
        <w:r w:rsidDel="00153CB6">
          <w:rPr>
            <w:rFonts w:ascii="Times New Roman" w:hAnsi="Times New Roman" w:cs="Times New Roman"/>
            <w:sz w:val="24"/>
            <w:szCs w:val="24"/>
          </w:rPr>
          <w:delText>进展。</w:delText>
        </w:r>
      </w:del>
    </w:p>
    <w:p w:rsidR="0024061A" w:rsidDel="00153CB6" w:rsidRDefault="00216257">
      <w:pPr>
        <w:numPr>
          <w:ilvl w:val="0"/>
          <w:numId w:val="2"/>
        </w:numPr>
        <w:spacing w:line="360" w:lineRule="auto"/>
        <w:ind w:firstLineChars="200" w:firstLine="480"/>
        <w:rPr>
          <w:del w:id="30" w:author="宋艳丽" w:date="2022-05-31T15:26:00Z"/>
          <w:rFonts w:ascii="Times New Roman" w:hAnsi="Times New Roman" w:cs="Times New Roman"/>
          <w:sz w:val="24"/>
          <w:szCs w:val="24"/>
        </w:rPr>
      </w:pPr>
      <w:del w:id="31" w:author="宋艳丽" w:date="2022-05-31T15:26:00Z">
        <w:r w:rsidDel="00153CB6">
          <w:rPr>
            <w:rFonts w:ascii="Times New Roman" w:hAnsi="Times New Roman" w:cs="Times New Roman" w:hint="eastAsia"/>
            <w:sz w:val="24"/>
            <w:szCs w:val="24"/>
          </w:rPr>
          <w:delText>教学效果</w:delText>
        </w:r>
      </w:del>
    </w:p>
    <w:p w:rsidR="0024061A" w:rsidDel="00153CB6" w:rsidRDefault="00216257">
      <w:pPr>
        <w:spacing w:line="360" w:lineRule="auto"/>
        <w:ind w:firstLineChars="200" w:firstLine="480"/>
        <w:rPr>
          <w:del w:id="32" w:author="宋艳丽" w:date="2022-05-31T15:26:00Z"/>
          <w:rFonts w:ascii="Times New Roman" w:hAnsi="Times New Roman" w:cs="Times New Roman"/>
          <w:sz w:val="24"/>
          <w:szCs w:val="24"/>
        </w:rPr>
      </w:pPr>
      <w:del w:id="33" w:author="宋艳丽" w:date="2022-05-31T15:26:00Z">
        <w:r w:rsidDel="00153CB6">
          <w:rPr>
            <w:rFonts w:ascii="Times New Roman" w:hAnsi="Times New Roman" w:cs="Times New Roman"/>
            <w:sz w:val="24"/>
            <w:szCs w:val="24"/>
          </w:rPr>
          <w:delText>学生听课认真，课堂纪律好；师生互动积极，学习气氛好</w:delText>
        </w:r>
        <w:r w:rsidDel="00153CB6">
          <w:rPr>
            <w:rFonts w:ascii="Times New Roman" w:hAnsi="Times New Roman" w:cs="Times New Roman" w:hint="eastAsia"/>
            <w:sz w:val="24"/>
            <w:szCs w:val="24"/>
          </w:rPr>
          <w:delText>；学生获得感强，课堂收获大</w:delText>
        </w:r>
        <w:r w:rsidDel="00153CB6">
          <w:rPr>
            <w:rFonts w:ascii="Times New Roman" w:hAnsi="Times New Roman" w:cs="Times New Roman"/>
            <w:sz w:val="24"/>
            <w:szCs w:val="24"/>
          </w:rPr>
          <w:delText>。</w:delText>
        </w:r>
      </w:del>
    </w:p>
    <w:p w:rsidR="0024061A" w:rsidDel="00153CB6" w:rsidRDefault="00216257" w:rsidP="0024061A">
      <w:pPr>
        <w:numPr>
          <w:ilvl w:val="0"/>
          <w:numId w:val="1"/>
        </w:numPr>
        <w:spacing w:line="360" w:lineRule="auto"/>
        <w:ind w:firstLineChars="200" w:firstLine="560"/>
        <w:rPr>
          <w:del w:id="34" w:author="宋艳丽" w:date="2022-05-31T15:26:00Z"/>
          <w:rFonts w:ascii="黑体" w:eastAsia="黑体" w:hAnsi="黑体" w:cs="黑体"/>
          <w:sz w:val="28"/>
          <w:szCs w:val="28"/>
        </w:rPr>
        <w:pPrChange w:id="35" w:author="亦凡" w:date="2022-05-24T16:02:00Z">
          <w:pPr>
            <w:numPr>
              <w:numId w:val="1"/>
            </w:numPr>
            <w:spacing w:line="360" w:lineRule="auto"/>
          </w:pPr>
        </w:pPrChange>
      </w:pPr>
      <w:del w:id="36" w:author="宋艳丽" w:date="2022-05-31T15:26:00Z">
        <w:r w:rsidDel="00153CB6">
          <w:rPr>
            <w:rFonts w:ascii="黑体" w:eastAsia="黑体" w:hAnsi="黑体" w:cs="黑体" w:hint="eastAsia"/>
            <w:sz w:val="28"/>
            <w:szCs w:val="28"/>
          </w:rPr>
          <w:delText>“荐课”程序</w:delText>
        </w:r>
      </w:del>
    </w:p>
    <w:p w:rsidR="0024061A" w:rsidDel="00153CB6" w:rsidRDefault="00216257">
      <w:pPr>
        <w:spacing w:line="360" w:lineRule="auto"/>
        <w:ind w:firstLineChars="200" w:firstLine="480"/>
        <w:rPr>
          <w:del w:id="37" w:author="宋艳丽" w:date="2022-05-31T15:26:00Z"/>
          <w:rFonts w:ascii="Times New Roman" w:hAnsi="Times New Roman" w:cs="Times New Roman"/>
          <w:color w:val="FF0000"/>
          <w:sz w:val="24"/>
          <w:szCs w:val="24"/>
        </w:rPr>
      </w:pPr>
      <w:del w:id="38" w:author="宋艳丽" w:date="2022-05-31T15:26:00Z">
        <w:r w:rsidDel="00153CB6">
          <w:rPr>
            <w:rFonts w:ascii="Times New Roman" w:eastAsia="宋体" w:hAnsi="Times New Roman" w:cs="Times New Roman" w:hint="eastAsia"/>
            <w:sz w:val="24"/>
            <w:szCs w:val="24"/>
          </w:rPr>
          <w:delText>本科</w:delText>
        </w:r>
        <w:r w:rsidDel="00153CB6">
          <w:rPr>
            <w:rFonts w:ascii="Times New Roman" w:eastAsia="宋体" w:hAnsi="Times New Roman" w:cs="Times New Roman"/>
            <w:sz w:val="24"/>
            <w:szCs w:val="24"/>
          </w:rPr>
          <w:delText>督导专家组推荐</w:delText>
        </w:r>
        <w:r w:rsidDel="00153CB6">
          <w:rPr>
            <w:rFonts w:ascii="Times New Roman" w:eastAsia="宋体" w:hAnsi="Times New Roman" w:cs="Times New Roman" w:hint="eastAsia"/>
            <w:sz w:val="24"/>
            <w:szCs w:val="24"/>
          </w:rPr>
          <w:delText>“</w:delText>
        </w:r>
        <w:r w:rsidDel="00153CB6">
          <w:rPr>
            <w:rFonts w:ascii="Times New Roman" w:eastAsia="宋体" w:hAnsi="Times New Roman" w:cs="Times New Roman"/>
            <w:sz w:val="24"/>
            <w:szCs w:val="24"/>
          </w:rPr>
          <w:delText>好课堂</w:delText>
        </w:r>
        <w:r w:rsidDel="00153CB6">
          <w:rPr>
            <w:rFonts w:ascii="Times New Roman" w:eastAsia="宋体" w:hAnsi="Times New Roman" w:cs="Times New Roman" w:hint="eastAsia"/>
            <w:sz w:val="24"/>
            <w:szCs w:val="24"/>
          </w:rPr>
          <w:delText>”</w:delText>
        </w:r>
        <w:r w:rsidDel="00153CB6">
          <w:rPr>
            <w:rFonts w:ascii="Times New Roman" w:eastAsia="宋体" w:hAnsi="Times New Roman" w:cs="Times New Roman"/>
            <w:sz w:val="24"/>
            <w:szCs w:val="24"/>
          </w:rPr>
          <w:delText>，填写《聊城大学本科</w:delText>
        </w:r>
        <w:r w:rsidDel="00153CB6">
          <w:rPr>
            <w:rFonts w:ascii="Times New Roman" w:eastAsia="宋体" w:hAnsi="Times New Roman" w:cs="Times New Roman" w:hint="eastAsia"/>
            <w:sz w:val="24"/>
            <w:szCs w:val="24"/>
          </w:rPr>
          <w:delText>“</w:delText>
        </w:r>
        <w:r w:rsidDel="00153CB6">
          <w:rPr>
            <w:rFonts w:ascii="Times New Roman" w:eastAsia="宋体" w:hAnsi="Times New Roman" w:cs="Times New Roman"/>
            <w:sz w:val="24"/>
            <w:szCs w:val="24"/>
          </w:rPr>
          <w:delText>好课堂</w:delText>
        </w:r>
        <w:r w:rsidDel="00153CB6">
          <w:rPr>
            <w:rFonts w:ascii="Times New Roman" w:eastAsia="宋体" w:hAnsi="Times New Roman" w:cs="Times New Roman" w:hint="eastAsia"/>
            <w:sz w:val="24"/>
            <w:szCs w:val="24"/>
          </w:rPr>
          <w:delText>”</w:delText>
        </w:r>
        <w:r w:rsidDel="00153CB6">
          <w:rPr>
            <w:rFonts w:ascii="Times New Roman" w:eastAsia="宋体" w:hAnsi="Times New Roman" w:cs="Times New Roman"/>
            <w:sz w:val="24"/>
            <w:szCs w:val="24"/>
          </w:rPr>
          <w:delText>推荐表》（见附件</w:delText>
        </w:r>
        <w:r w:rsidDel="00153CB6">
          <w:rPr>
            <w:rFonts w:ascii="Times New Roman" w:eastAsia="宋体" w:hAnsi="Times New Roman" w:cs="Times New Roman"/>
            <w:sz w:val="24"/>
            <w:szCs w:val="24"/>
          </w:rPr>
          <w:delText>1</w:delText>
        </w:r>
        <w:r w:rsidDel="00153CB6">
          <w:rPr>
            <w:rFonts w:ascii="Times New Roman" w:eastAsia="宋体" w:hAnsi="Times New Roman" w:cs="Times New Roman"/>
            <w:sz w:val="24"/>
            <w:szCs w:val="24"/>
          </w:rPr>
          <w:delText>），详细描述其课堂亮点特色。</w:delText>
        </w:r>
        <w:r w:rsidDel="00153CB6">
          <w:rPr>
            <w:rFonts w:ascii="Times New Roman" w:hAnsi="Times New Roman" w:cs="Times New Roman"/>
            <w:sz w:val="24"/>
            <w:szCs w:val="24"/>
          </w:rPr>
          <w:delText>对教学效果较差的课堂，填写</w:delText>
        </w:r>
        <w:r w:rsidDel="00153CB6">
          <w:rPr>
            <w:rFonts w:ascii="Times New Roman" w:hAnsi="Times New Roman" w:cs="Times New Roman"/>
            <w:sz w:val="24"/>
            <w:szCs w:val="24"/>
          </w:rPr>
          <w:delText>《聊城大学本科教学</w:delText>
        </w:r>
        <w:r w:rsidDel="00153CB6">
          <w:rPr>
            <w:rFonts w:ascii="Times New Roman" w:hAnsi="Times New Roman" w:cs="Times New Roman" w:hint="eastAsia"/>
            <w:sz w:val="24"/>
            <w:szCs w:val="24"/>
          </w:rPr>
          <w:delText>“</w:delText>
        </w:r>
        <w:r w:rsidDel="00153CB6">
          <w:rPr>
            <w:rFonts w:ascii="Times New Roman" w:hAnsi="Times New Roman" w:cs="Times New Roman"/>
            <w:sz w:val="24"/>
            <w:szCs w:val="24"/>
          </w:rPr>
          <w:delText>问题</w:delText>
        </w:r>
        <w:r w:rsidDel="00153CB6">
          <w:rPr>
            <w:rFonts w:ascii="Times New Roman" w:hAnsi="Times New Roman" w:cs="Times New Roman"/>
            <w:sz w:val="24"/>
            <w:szCs w:val="24"/>
          </w:rPr>
          <w:delText>课堂</w:delText>
        </w:r>
        <w:r w:rsidDel="00153CB6">
          <w:rPr>
            <w:rFonts w:ascii="Times New Roman" w:hAnsi="Times New Roman" w:cs="Times New Roman" w:hint="eastAsia"/>
            <w:sz w:val="24"/>
            <w:szCs w:val="24"/>
          </w:rPr>
          <w:delText>”</w:delText>
        </w:r>
        <w:r w:rsidDel="00153CB6">
          <w:rPr>
            <w:rFonts w:ascii="Times New Roman" w:hAnsi="Times New Roman" w:cs="Times New Roman"/>
            <w:sz w:val="24"/>
            <w:szCs w:val="24"/>
          </w:rPr>
          <w:delText>反馈</w:delText>
        </w:r>
        <w:r w:rsidDel="00153CB6">
          <w:rPr>
            <w:rFonts w:ascii="Times New Roman" w:hAnsi="Times New Roman" w:cs="Times New Roman"/>
            <w:sz w:val="24"/>
            <w:szCs w:val="24"/>
          </w:rPr>
          <w:delText>表》（见附</w:delText>
        </w:r>
        <w:r w:rsidDel="00153CB6">
          <w:rPr>
            <w:rFonts w:ascii="Times New Roman" w:hAnsi="Times New Roman" w:cs="Times New Roman"/>
            <w:sz w:val="24"/>
            <w:szCs w:val="24"/>
          </w:rPr>
          <w:delText>件</w:delText>
        </w:r>
        <w:r w:rsidDel="00153CB6">
          <w:rPr>
            <w:rFonts w:ascii="Times New Roman" w:hAnsi="Times New Roman" w:cs="Times New Roman" w:hint="eastAsia"/>
            <w:sz w:val="24"/>
            <w:szCs w:val="24"/>
          </w:rPr>
          <w:delText>2</w:delText>
        </w:r>
        <w:r w:rsidDel="00153CB6">
          <w:rPr>
            <w:rFonts w:ascii="Times New Roman" w:hAnsi="Times New Roman" w:cs="Times New Roman"/>
            <w:sz w:val="24"/>
            <w:szCs w:val="24"/>
          </w:rPr>
          <w:delText>）</w:delText>
        </w:r>
        <w:r w:rsidDel="00153CB6">
          <w:rPr>
            <w:rFonts w:ascii="Times New Roman" w:hAnsi="Times New Roman" w:cs="Times New Roman"/>
            <w:sz w:val="24"/>
            <w:szCs w:val="24"/>
          </w:rPr>
          <w:delText>，</w:delText>
        </w:r>
        <w:r w:rsidDel="00153CB6">
          <w:rPr>
            <w:rFonts w:ascii="Times New Roman" w:eastAsia="宋体" w:hAnsi="Times New Roman" w:cs="Times New Roman"/>
            <w:sz w:val="24"/>
            <w:szCs w:val="24"/>
          </w:rPr>
          <w:delText>推荐表纸质版交教务处</w:delText>
        </w:r>
        <w:r w:rsidDel="00153CB6">
          <w:rPr>
            <w:rFonts w:ascii="Times New Roman" w:eastAsia="宋体" w:hAnsi="Times New Roman" w:cs="Times New Roman"/>
            <w:sz w:val="24"/>
            <w:szCs w:val="24"/>
          </w:rPr>
          <w:delText>B205</w:delText>
        </w:r>
        <w:r w:rsidDel="00153CB6">
          <w:rPr>
            <w:rFonts w:ascii="Times New Roman" w:eastAsia="宋体" w:hAnsi="Times New Roman" w:cs="Times New Roman"/>
            <w:sz w:val="24"/>
            <w:szCs w:val="24"/>
          </w:rPr>
          <w:delText>室或电子版发送至</w:delText>
        </w:r>
        <w:r w:rsidDel="00153CB6">
          <w:rPr>
            <w:rFonts w:ascii="Times New Roman" w:eastAsia="宋体" w:hAnsi="Times New Roman" w:cs="Times New Roman"/>
            <w:sz w:val="24"/>
            <w:szCs w:val="24"/>
          </w:rPr>
          <w:delText>jwcpgk@163.com</w:delText>
        </w:r>
        <w:r w:rsidDel="00153CB6">
          <w:rPr>
            <w:rFonts w:ascii="Times New Roman" w:eastAsia="宋体" w:hAnsi="Times New Roman" w:cs="Times New Roman"/>
            <w:sz w:val="24"/>
            <w:szCs w:val="24"/>
          </w:rPr>
          <w:delText>。</w:delText>
        </w:r>
      </w:del>
    </w:p>
    <w:p w:rsidR="0024061A" w:rsidDel="00153CB6" w:rsidRDefault="00216257">
      <w:pPr>
        <w:numPr>
          <w:ilvl w:val="0"/>
          <w:numId w:val="1"/>
        </w:numPr>
        <w:spacing w:line="360" w:lineRule="auto"/>
        <w:ind w:firstLineChars="200" w:firstLine="560"/>
        <w:rPr>
          <w:del w:id="39" w:author="宋艳丽" w:date="2022-05-31T15:26:00Z"/>
          <w:rFonts w:ascii="黑体" w:eastAsia="黑体" w:hAnsi="黑体" w:cs="黑体"/>
          <w:sz w:val="28"/>
          <w:szCs w:val="28"/>
        </w:rPr>
      </w:pPr>
      <w:del w:id="40" w:author="宋艳丽" w:date="2022-05-31T15:26:00Z">
        <w:r w:rsidDel="00153CB6">
          <w:rPr>
            <w:rFonts w:ascii="黑体" w:eastAsia="黑体" w:hAnsi="黑体" w:cs="黑体" w:hint="eastAsia"/>
            <w:sz w:val="28"/>
            <w:szCs w:val="28"/>
          </w:rPr>
          <w:delText>其他</w:delText>
        </w:r>
      </w:del>
    </w:p>
    <w:p w:rsidR="0024061A" w:rsidDel="00153CB6" w:rsidRDefault="00216257">
      <w:pPr>
        <w:spacing w:line="360" w:lineRule="auto"/>
        <w:ind w:firstLineChars="200" w:firstLine="480"/>
        <w:rPr>
          <w:del w:id="41" w:author="宋艳丽" w:date="2022-05-31T15:26:00Z"/>
          <w:rFonts w:ascii="Times New Roman" w:eastAsia="宋体" w:hAnsi="Times New Roman" w:cs="Times New Roman"/>
          <w:sz w:val="24"/>
          <w:szCs w:val="24"/>
        </w:rPr>
      </w:pPr>
      <w:del w:id="42" w:author="宋艳丽" w:date="2022-05-31T15:26:00Z">
        <w:r w:rsidDel="00153CB6">
          <w:rPr>
            <w:rFonts w:ascii="Times New Roman" w:eastAsia="宋体" w:hAnsi="Times New Roman" w:cs="Times New Roman"/>
            <w:sz w:val="24"/>
            <w:szCs w:val="24"/>
          </w:rPr>
          <w:delText>1.</w:delText>
        </w:r>
        <w:r w:rsidDel="00153CB6">
          <w:rPr>
            <w:rFonts w:ascii="Times New Roman" w:eastAsia="宋体" w:hAnsi="Times New Roman" w:cs="Times New Roman" w:hint="eastAsia"/>
            <w:sz w:val="24"/>
            <w:szCs w:val="24"/>
          </w:rPr>
          <w:delText xml:space="preserve"> </w:delText>
        </w:r>
        <w:r w:rsidDel="00153CB6">
          <w:rPr>
            <w:rFonts w:ascii="Times New Roman" w:eastAsia="宋体" w:hAnsi="Times New Roman" w:cs="Times New Roman"/>
            <w:sz w:val="24"/>
            <w:szCs w:val="24"/>
          </w:rPr>
          <w:delText>本科教学督导专家推选出的</w:delText>
        </w:r>
        <w:r w:rsidDel="00153CB6">
          <w:rPr>
            <w:rFonts w:ascii="Times New Roman" w:eastAsia="宋体" w:hAnsi="Times New Roman" w:cs="Times New Roman" w:hint="eastAsia"/>
            <w:sz w:val="24"/>
            <w:szCs w:val="24"/>
          </w:rPr>
          <w:delText>“</w:delText>
        </w:r>
        <w:r w:rsidDel="00153CB6">
          <w:rPr>
            <w:rFonts w:ascii="Times New Roman" w:eastAsia="宋体" w:hAnsi="Times New Roman" w:cs="Times New Roman"/>
            <w:sz w:val="24"/>
            <w:szCs w:val="24"/>
          </w:rPr>
          <w:delText>好课</w:delText>
        </w:r>
        <w:r w:rsidDel="00153CB6">
          <w:rPr>
            <w:rFonts w:ascii="Times New Roman" w:eastAsia="宋体" w:hAnsi="Times New Roman" w:cs="Times New Roman" w:hint="eastAsia"/>
            <w:sz w:val="24"/>
            <w:szCs w:val="24"/>
          </w:rPr>
          <w:delText>堂”</w:delText>
        </w:r>
        <w:r w:rsidDel="00153CB6">
          <w:rPr>
            <w:rFonts w:ascii="Times New Roman" w:eastAsia="宋体" w:hAnsi="Times New Roman" w:cs="Times New Roman"/>
            <w:sz w:val="24"/>
            <w:szCs w:val="24"/>
          </w:rPr>
          <w:delText>任课教师，在学院本科教学业绩考核中优先推荐。</w:delText>
        </w:r>
      </w:del>
    </w:p>
    <w:p w:rsidR="0024061A" w:rsidDel="00153CB6" w:rsidRDefault="00216257">
      <w:pPr>
        <w:spacing w:line="360" w:lineRule="auto"/>
        <w:ind w:firstLineChars="200" w:firstLine="480"/>
        <w:rPr>
          <w:del w:id="43" w:author="宋艳丽" w:date="2022-05-31T15:26:00Z"/>
          <w:rFonts w:ascii="Times New Roman" w:hAnsi="Times New Roman" w:cs="Times New Roman"/>
          <w:sz w:val="24"/>
          <w:szCs w:val="24"/>
        </w:rPr>
      </w:pPr>
      <w:del w:id="44" w:author="宋艳丽" w:date="2022-05-31T15:26:00Z">
        <w:r w:rsidDel="00153CB6">
          <w:rPr>
            <w:rFonts w:ascii="Times New Roman" w:hAnsi="Times New Roman" w:cs="Times New Roman"/>
            <w:sz w:val="24"/>
            <w:szCs w:val="24"/>
          </w:rPr>
          <w:delText>2</w:delText>
        </w:r>
        <w:r w:rsidDel="00153CB6">
          <w:rPr>
            <w:rFonts w:ascii="Times New Roman" w:hAnsi="Times New Roman" w:cs="Times New Roman"/>
            <w:sz w:val="24"/>
            <w:szCs w:val="24"/>
          </w:rPr>
          <w:delText>.</w:delText>
        </w:r>
        <w:r w:rsidDel="00153CB6">
          <w:rPr>
            <w:rFonts w:ascii="Times New Roman" w:hAnsi="Times New Roman" w:cs="Times New Roman" w:hint="eastAsia"/>
            <w:sz w:val="24"/>
            <w:szCs w:val="24"/>
          </w:rPr>
          <w:delText xml:space="preserve"> </w:delText>
        </w:r>
        <w:r w:rsidDel="00153CB6">
          <w:rPr>
            <w:rFonts w:ascii="Times New Roman" w:hAnsi="Times New Roman" w:cs="Times New Roman"/>
            <w:sz w:val="24"/>
            <w:szCs w:val="24"/>
          </w:rPr>
          <w:delText>各</w:delText>
        </w:r>
        <w:r w:rsidDel="00153CB6">
          <w:rPr>
            <w:rFonts w:ascii="Times New Roman" w:hAnsi="Times New Roman" w:cs="Times New Roman"/>
            <w:sz w:val="24"/>
            <w:szCs w:val="24"/>
          </w:rPr>
          <w:delText>学院</w:delText>
        </w:r>
        <w:r w:rsidDel="00153CB6">
          <w:rPr>
            <w:rFonts w:ascii="Times New Roman" w:hAnsi="Times New Roman" w:cs="Times New Roman"/>
            <w:sz w:val="24"/>
            <w:szCs w:val="24"/>
          </w:rPr>
          <w:delText>教学</w:delText>
        </w:r>
        <w:r w:rsidDel="00153CB6">
          <w:rPr>
            <w:rFonts w:ascii="Times New Roman" w:hAnsi="Times New Roman" w:cs="Times New Roman"/>
            <w:sz w:val="24"/>
            <w:szCs w:val="24"/>
          </w:rPr>
          <w:delText>院长</w:delText>
        </w:r>
        <w:r w:rsidDel="00153CB6">
          <w:rPr>
            <w:rFonts w:ascii="Times New Roman" w:hAnsi="Times New Roman" w:cs="Times New Roman"/>
            <w:sz w:val="24"/>
            <w:szCs w:val="24"/>
          </w:rPr>
          <w:delText>、教学基层组织要加强对教学效果不佳课堂的督促和帮扶，帮助相关教师提升</w:delText>
        </w:r>
        <w:r w:rsidDel="00153CB6">
          <w:rPr>
            <w:rFonts w:ascii="Times New Roman" w:hAnsi="Times New Roman" w:cs="Times New Roman"/>
            <w:sz w:val="24"/>
            <w:szCs w:val="24"/>
          </w:rPr>
          <w:delText>课堂</w:delText>
        </w:r>
        <w:r w:rsidDel="00153CB6">
          <w:rPr>
            <w:rFonts w:ascii="Times New Roman" w:hAnsi="Times New Roman" w:cs="Times New Roman"/>
            <w:sz w:val="24"/>
            <w:szCs w:val="24"/>
          </w:rPr>
          <w:delText>教学组织、教学设计、教学艺术和方法等方面的能力和水平。</w:delText>
        </w:r>
      </w:del>
    </w:p>
    <w:p w:rsidR="0024061A" w:rsidDel="00153CB6" w:rsidRDefault="00216257">
      <w:pPr>
        <w:spacing w:line="360" w:lineRule="auto"/>
        <w:ind w:firstLineChars="200" w:firstLine="480"/>
        <w:rPr>
          <w:del w:id="45" w:author="宋艳丽" w:date="2022-05-31T15:26:00Z"/>
          <w:rFonts w:ascii="Times New Roman" w:hAnsi="Times New Roman" w:cs="Times New Roman"/>
          <w:sz w:val="24"/>
          <w:szCs w:val="24"/>
        </w:rPr>
      </w:pPr>
      <w:del w:id="46" w:author="宋艳丽" w:date="2022-05-31T15:26:00Z">
        <w:r w:rsidDel="00153CB6">
          <w:rPr>
            <w:rFonts w:ascii="Times New Roman" w:hAnsi="Times New Roman" w:cs="Times New Roman" w:hint="eastAsia"/>
            <w:sz w:val="24"/>
            <w:szCs w:val="24"/>
          </w:rPr>
          <w:delText>3</w:delText>
        </w:r>
        <w:r w:rsidDel="00153CB6">
          <w:rPr>
            <w:rFonts w:ascii="Times New Roman" w:hAnsi="Times New Roman" w:cs="Times New Roman"/>
            <w:sz w:val="24"/>
            <w:szCs w:val="24"/>
          </w:rPr>
          <w:delText>.</w:delText>
        </w:r>
        <w:r w:rsidDel="00153CB6">
          <w:rPr>
            <w:rFonts w:ascii="Times New Roman" w:hAnsi="Times New Roman" w:cs="Times New Roman" w:hint="eastAsia"/>
            <w:sz w:val="24"/>
            <w:szCs w:val="24"/>
          </w:rPr>
          <w:delText xml:space="preserve"> </w:delText>
        </w:r>
        <w:r w:rsidDel="00153CB6">
          <w:rPr>
            <w:rFonts w:ascii="Times New Roman" w:hAnsi="Times New Roman" w:cs="Times New Roman"/>
            <w:sz w:val="24"/>
            <w:szCs w:val="24"/>
          </w:rPr>
          <w:delText>本科教学督导</w:delText>
        </w:r>
        <w:r w:rsidDel="00153CB6">
          <w:rPr>
            <w:rFonts w:ascii="Times New Roman" w:hAnsi="Times New Roman" w:cs="Times New Roman" w:hint="eastAsia"/>
            <w:sz w:val="24"/>
            <w:szCs w:val="24"/>
          </w:rPr>
          <w:delText>专家将</w:delText>
        </w:r>
        <w:r w:rsidDel="00153CB6">
          <w:rPr>
            <w:rFonts w:ascii="Times New Roman" w:hAnsi="Times New Roman" w:cs="Times New Roman"/>
            <w:sz w:val="24"/>
            <w:szCs w:val="24"/>
          </w:rPr>
          <w:delText>对课堂教学效果不佳的</w:delText>
        </w:r>
        <w:r w:rsidDel="00153CB6">
          <w:rPr>
            <w:rFonts w:ascii="Times New Roman" w:hAnsi="Times New Roman" w:cs="Times New Roman" w:hint="eastAsia"/>
            <w:sz w:val="24"/>
            <w:szCs w:val="24"/>
          </w:rPr>
          <w:delText>教师</w:delText>
        </w:r>
        <w:r w:rsidDel="00153CB6">
          <w:rPr>
            <w:rFonts w:ascii="Times New Roman" w:hAnsi="Times New Roman" w:cs="Times New Roman"/>
            <w:sz w:val="24"/>
            <w:szCs w:val="24"/>
          </w:rPr>
          <w:delText>进行持续跟进听课</w:delText>
        </w:r>
        <w:r w:rsidDel="00153CB6">
          <w:rPr>
            <w:rFonts w:ascii="Times New Roman" w:hAnsi="Times New Roman" w:cs="Times New Roman" w:hint="eastAsia"/>
            <w:sz w:val="24"/>
            <w:szCs w:val="24"/>
          </w:rPr>
          <w:delText>，</w:delText>
        </w:r>
        <w:r w:rsidDel="00153CB6">
          <w:rPr>
            <w:rFonts w:ascii="Times New Roman" w:hAnsi="Times New Roman" w:cs="Times New Roman"/>
            <w:sz w:val="24"/>
            <w:szCs w:val="24"/>
          </w:rPr>
          <w:delText>通</w:delText>
        </w:r>
        <w:r w:rsidDel="00153CB6">
          <w:rPr>
            <w:rFonts w:ascii="Times New Roman" w:hAnsi="Times New Roman" w:cs="Times New Roman"/>
            <w:sz w:val="24"/>
            <w:szCs w:val="24"/>
          </w:rPr>
          <w:delText>过具体指导和帮扶，促进教师改进教学、提高教学水平和教学效果。</w:delText>
        </w:r>
      </w:del>
    </w:p>
    <w:p w:rsidR="0024061A" w:rsidDel="00153CB6" w:rsidRDefault="0024061A">
      <w:pPr>
        <w:widowControl/>
        <w:spacing w:beforeLines="50" w:before="156" w:line="360" w:lineRule="auto"/>
        <w:ind w:firstLineChars="200" w:firstLine="480"/>
        <w:rPr>
          <w:del w:id="47" w:author="宋艳丽" w:date="2022-05-31T15:26:00Z"/>
          <w:rFonts w:ascii="Times New Roman" w:hAnsi="Times New Roman" w:cs="Times New Roman"/>
          <w:sz w:val="24"/>
          <w:szCs w:val="24"/>
        </w:rPr>
      </w:pPr>
    </w:p>
    <w:p w:rsidR="0024061A" w:rsidDel="00153CB6" w:rsidRDefault="00216257">
      <w:pPr>
        <w:widowControl/>
        <w:spacing w:beforeLines="50" w:before="156" w:line="360" w:lineRule="auto"/>
        <w:ind w:firstLineChars="200" w:firstLine="480"/>
        <w:rPr>
          <w:del w:id="48" w:author="宋艳丽" w:date="2022-05-31T15:26:00Z"/>
          <w:rFonts w:ascii="Times New Roman" w:hAnsi="Times New Roman" w:cs="Times New Roman"/>
          <w:sz w:val="24"/>
          <w:szCs w:val="24"/>
        </w:rPr>
      </w:pPr>
      <w:del w:id="49" w:author="宋艳丽" w:date="2022-05-31T15:26:00Z">
        <w:r w:rsidDel="00153CB6">
          <w:rPr>
            <w:rFonts w:ascii="Times New Roman" w:hAnsi="Times New Roman" w:cs="Times New Roman"/>
            <w:sz w:val="24"/>
            <w:szCs w:val="24"/>
          </w:rPr>
          <w:delText>附件</w:delText>
        </w:r>
        <w:r w:rsidDel="00153CB6">
          <w:rPr>
            <w:rFonts w:ascii="Times New Roman" w:hAnsi="Times New Roman" w:cs="Times New Roman"/>
            <w:sz w:val="24"/>
            <w:szCs w:val="24"/>
          </w:rPr>
          <w:delText>1</w:delText>
        </w:r>
        <w:r w:rsidDel="00153CB6">
          <w:rPr>
            <w:rFonts w:ascii="Times New Roman" w:hAnsi="Times New Roman" w:cs="Times New Roman" w:hint="eastAsia"/>
            <w:sz w:val="24"/>
            <w:szCs w:val="24"/>
          </w:rPr>
          <w:delText>：</w:delText>
        </w:r>
        <w:r w:rsidDel="00153CB6">
          <w:rPr>
            <w:rFonts w:ascii="Times New Roman" w:hAnsi="Times New Roman" w:cs="Times New Roman"/>
            <w:sz w:val="24"/>
            <w:szCs w:val="24"/>
          </w:rPr>
          <w:delText>《聊城大学本科</w:delText>
        </w:r>
        <w:r w:rsidDel="00153CB6">
          <w:rPr>
            <w:rFonts w:ascii="Times New Roman" w:hAnsi="Times New Roman" w:cs="Times New Roman"/>
            <w:sz w:val="24"/>
            <w:szCs w:val="24"/>
          </w:rPr>
          <w:delText>教学</w:delText>
        </w:r>
        <w:r w:rsidDel="00153CB6">
          <w:rPr>
            <w:rFonts w:ascii="Times New Roman" w:eastAsia="宋体" w:hAnsi="Times New Roman" w:cs="Times New Roman" w:hint="eastAsia"/>
            <w:sz w:val="24"/>
            <w:szCs w:val="24"/>
          </w:rPr>
          <w:delText>“</w:delText>
        </w:r>
        <w:r w:rsidDel="00153CB6">
          <w:rPr>
            <w:rFonts w:ascii="Times New Roman" w:eastAsia="宋体" w:hAnsi="Times New Roman" w:cs="Times New Roman"/>
            <w:sz w:val="24"/>
            <w:szCs w:val="24"/>
          </w:rPr>
          <w:delText>好课</w:delText>
        </w:r>
        <w:r w:rsidDel="00153CB6">
          <w:rPr>
            <w:rFonts w:ascii="Times New Roman" w:eastAsia="宋体" w:hAnsi="Times New Roman" w:cs="Times New Roman" w:hint="eastAsia"/>
            <w:sz w:val="24"/>
            <w:szCs w:val="24"/>
          </w:rPr>
          <w:delText>堂”</w:delText>
        </w:r>
        <w:r w:rsidDel="00153CB6">
          <w:rPr>
            <w:rFonts w:ascii="Times New Roman" w:hAnsi="Times New Roman" w:cs="Times New Roman"/>
            <w:sz w:val="24"/>
            <w:szCs w:val="24"/>
          </w:rPr>
          <w:delText>推荐</w:delText>
        </w:r>
        <w:r w:rsidDel="00153CB6">
          <w:rPr>
            <w:rFonts w:ascii="Times New Roman" w:hAnsi="Times New Roman" w:cs="Times New Roman"/>
            <w:sz w:val="24"/>
            <w:szCs w:val="24"/>
          </w:rPr>
          <w:delText>表》</w:delText>
        </w:r>
      </w:del>
    </w:p>
    <w:p w:rsidR="0024061A" w:rsidDel="00153CB6" w:rsidRDefault="00216257">
      <w:pPr>
        <w:widowControl/>
        <w:spacing w:line="360" w:lineRule="auto"/>
        <w:ind w:firstLineChars="200" w:firstLine="480"/>
        <w:rPr>
          <w:del w:id="50" w:author="宋艳丽" w:date="2022-05-31T15:26:00Z"/>
          <w:rFonts w:ascii="Times New Roman" w:hAnsi="Times New Roman" w:cs="Times New Roman"/>
          <w:sz w:val="24"/>
          <w:szCs w:val="24"/>
        </w:rPr>
      </w:pPr>
      <w:del w:id="51" w:author="宋艳丽" w:date="2022-05-31T15:26:00Z">
        <w:r w:rsidDel="00153CB6">
          <w:rPr>
            <w:rFonts w:ascii="Times New Roman" w:hAnsi="Times New Roman" w:cs="Times New Roman"/>
            <w:sz w:val="24"/>
            <w:szCs w:val="24"/>
          </w:rPr>
          <w:delText>附件</w:delText>
        </w:r>
        <w:r w:rsidDel="00153CB6">
          <w:rPr>
            <w:rFonts w:ascii="Times New Roman" w:hAnsi="Times New Roman" w:cs="Times New Roman"/>
            <w:sz w:val="24"/>
            <w:szCs w:val="24"/>
          </w:rPr>
          <w:delText>2</w:delText>
        </w:r>
        <w:r w:rsidDel="00153CB6">
          <w:rPr>
            <w:rFonts w:ascii="Times New Roman" w:hAnsi="Times New Roman" w:cs="Times New Roman" w:hint="eastAsia"/>
            <w:sz w:val="24"/>
            <w:szCs w:val="24"/>
          </w:rPr>
          <w:delText>：</w:delText>
        </w:r>
        <w:r w:rsidDel="00153CB6">
          <w:rPr>
            <w:rFonts w:ascii="Times New Roman" w:hAnsi="Times New Roman" w:cs="Times New Roman"/>
            <w:sz w:val="24"/>
            <w:szCs w:val="24"/>
          </w:rPr>
          <w:delText>《聊城大学本科教学</w:delText>
        </w:r>
        <w:r w:rsidDel="00153CB6">
          <w:rPr>
            <w:rFonts w:ascii="Times New Roman" w:hAnsi="Times New Roman" w:cs="Times New Roman" w:hint="eastAsia"/>
            <w:sz w:val="24"/>
            <w:szCs w:val="24"/>
          </w:rPr>
          <w:delText>“</w:delText>
        </w:r>
        <w:r w:rsidDel="00153CB6">
          <w:rPr>
            <w:rFonts w:ascii="Times New Roman" w:hAnsi="Times New Roman" w:cs="Times New Roman"/>
            <w:sz w:val="24"/>
            <w:szCs w:val="24"/>
          </w:rPr>
          <w:delText>问题</w:delText>
        </w:r>
        <w:r w:rsidDel="00153CB6">
          <w:rPr>
            <w:rFonts w:ascii="Times New Roman" w:hAnsi="Times New Roman" w:cs="Times New Roman"/>
            <w:sz w:val="24"/>
            <w:szCs w:val="24"/>
          </w:rPr>
          <w:delText>课堂</w:delText>
        </w:r>
        <w:r w:rsidDel="00153CB6">
          <w:rPr>
            <w:rFonts w:ascii="Times New Roman" w:hAnsi="Times New Roman" w:cs="Times New Roman" w:hint="eastAsia"/>
            <w:sz w:val="24"/>
            <w:szCs w:val="24"/>
          </w:rPr>
          <w:delText>”</w:delText>
        </w:r>
        <w:r w:rsidDel="00153CB6">
          <w:rPr>
            <w:rFonts w:ascii="Times New Roman" w:hAnsi="Times New Roman" w:cs="Times New Roman"/>
            <w:sz w:val="24"/>
            <w:szCs w:val="24"/>
          </w:rPr>
          <w:delText>反馈</w:delText>
        </w:r>
        <w:r w:rsidDel="00153CB6">
          <w:rPr>
            <w:rFonts w:ascii="Times New Roman" w:hAnsi="Times New Roman" w:cs="Times New Roman"/>
            <w:sz w:val="24"/>
            <w:szCs w:val="24"/>
          </w:rPr>
          <w:delText>表》</w:delText>
        </w:r>
      </w:del>
    </w:p>
    <w:p w:rsidR="0024061A" w:rsidDel="00153CB6" w:rsidRDefault="0024061A">
      <w:pPr>
        <w:spacing w:line="360" w:lineRule="auto"/>
        <w:ind w:leftChars="266" w:left="7279" w:hangingChars="2400" w:hanging="6720"/>
        <w:jc w:val="left"/>
        <w:rPr>
          <w:del w:id="52" w:author="宋艳丽" w:date="2022-05-31T15:26:00Z"/>
          <w:rFonts w:ascii="Times New Roman" w:hAnsi="Times New Roman" w:cs="Times New Roman"/>
          <w:sz w:val="28"/>
          <w:szCs w:val="28"/>
        </w:rPr>
      </w:pPr>
    </w:p>
    <w:p w:rsidR="0024061A" w:rsidDel="00153CB6" w:rsidRDefault="00216257">
      <w:pPr>
        <w:spacing w:line="360" w:lineRule="auto"/>
        <w:ind w:leftChars="266" w:left="6319" w:hangingChars="2400" w:hanging="5760"/>
        <w:jc w:val="center"/>
        <w:rPr>
          <w:del w:id="53" w:author="宋艳丽" w:date="2022-05-31T15:26:00Z"/>
          <w:rFonts w:ascii="Times New Roman" w:hAnsi="Times New Roman" w:cs="Times New Roman"/>
          <w:sz w:val="24"/>
          <w:szCs w:val="24"/>
        </w:rPr>
      </w:pPr>
      <w:del w:id="54" w:author="宋艳丽" w:date="2022-05-31T15:26:00Z">
        <w:r w:rsidDel="00153CB6">
          <w:rPr>
            <w:rFonts w:ascii="Times New Roman" w:hAnsi="Times New Roman" w:cs="Times New Roman" w:hint="eastAsia"/>
            <w:sz w:val="24"/>
            <w:szCs w:val="24"/>
          </w:rPr>
          <w:delText xml:space="preserve">                                                </w:delText>
        </w:r>
        <w:r w:rsidDel="00153CB6">
          <w:rPr>
            <w:rFonts w:ascii="Times New Roman" w:hAnsi="Times New Roman" w:cs="Times New Roman"/>
            <w:sz w:val="24"/>
            <w:szCs w:val="24"/>
          </w:rPr>
          <w:delText>教务处</w:delText>
        </w:r>
      </w:del>
    </w:p>
    <w:p w:rsidR="0024061A" w:rsidDel="00153CB6" w:rsidRDefault="00216257">
      <w:pPr>
        <w:spacing w:line="360" w:lineRule="auto"/>
        <w:ind w:firstLineChars="2200" w:firstLine="5280"/>
        <w:jc w:val="right"/>
        <w:rPr>
          <w:del w:id="55" w:author="宋艳丽" w:date="2022-05-31T15:26:00Z"/>
          <w:rFonts w:ascii="Times New Roman" w:hAnsi="Times New Roman" w:cs="Times New Roman"/>
          <w:sz w:val="24"/>
          <w:szCs w:val="24"/>
        </w:rPr>
      </w:pPr>
      <w:del w:id="56" w:author="宋艳丽" w:date="2022-05-31T15:26:00Z">
        <w:r w:rsidDel="00153CB6">
          <w:rPr>
            <w:rFonts w:ascii="Times New Roman" w:hAnsi="Times New Roman" w:cs="Times New Roman"/>
            <w:sz w:val="24"/>
            <w:szCs w:val="24"/>
          </w:rPr>
          <w:delText>2022</w:delText>
        </w:r>
        <w:r w:rsidDel="00153CB6">
          <w:rPr>
            <w:rFonts w:ascii="Times New Roman" w:hAnsi="Times New Roman" w:cs="Times New Roman"/>
            <w:sz w:val="24"/>
            <w:szCs w:val="24"/>
          </w:rPr>
          <w:delText>年</w:delText>
        </w:r>
        <w:r w:rsidDel="00153CB6">
          <w:rPr>
            <w:rFonts w:ascii="Times New Roman" w:hAnsi="Times New Roman" w:cs="Times New Roman"/>
            <w:sz w:val="24"/>
            <w:szCs w:val="24"/>
          </w:rPr>
          <w:delText>5</w:delText>
        </w:r>
        <w:r w:rsidDel="00153CB6">
          <w:rPr>
            <w:rFonts w:ascii="Times New Roman" w:hAnsi="Times New Roman" w:cs="Times New Roman"/>
            <w:sz w:val="24"/>
            <w:szCs w:val="24"/>
          </w:rPr>
          <w:delText>月</w:delText>
        </w:r>
        <w:r w:rsidDel="00153CB6">
          <w:rPr>
            <w:rFonts w:ascii="Times New Roman" w:hAnsi="Times New Roman" w:cs="Times New Roman"/>
            <w:sz w:val="24"/>
            <w:szCs w:val="24"/>
          </w:rPr>
          <w:delText>1</w:delText>
        </w:r>
        <w:r w:rsidDel="00153CB6">
          <w:rPr>
            <w:rFonts w:ascii="Times New Roman" w:hAnsi="Times New Roman" w:cs="Times New Roman" w:hint="eastAsia"/>
            <w:sz w:val="24"/>
            <w:szCs w:val="24"/>
          </w:rPr>
          <w:delText>8</w:delText>
        </w:r>
        <w:r w:rsidDel="00153CB6">
          <w:rPr>
            <w:rFonts w:ascii="Times New Roman" w:hAnsi="Times New Roman" w:cs="Times New Roman"/>
            <w:sz w:val="24"/>
            <w:szCs w:val="24"/>
          </w:rPr>
          <w:delText>日</w:delText>
        </w:r>
      </w:del>
    </w:p>
    <w:p w:rsidR="0024061A" w:rsidDel="00153CB6" w:rsidRDefault="00216257">
      <w:pPr>
        <w:spacing w:line="360" w:lineRule="auto"/>
        <w:rPr>
          <w:del w:id="57" w:author="宋艳丽" w:date="2022-05-31T15:26:00Z"/>
          <w:rFonts w:ascii="Times New Roman" w:hAnsi="Times New Roman" w:cs="Times New Roman"/>
          <w:sz w:val="28"/>
          <w:szCs w:val="28"/>
        </w:rPr>
      </w:pPr>
      <w:del w:id="58" w:author="宋艳丽" w:date="2022-05-31T15:26:00Z">
        <w:r w:rsidDel="00153CB6">
          <w:rPr>
            <w:rFonts w:ascii="Times New Roman" w:hAnsi="Times New Roman" w:cs="Times New Roman"/>
            <w:sz w:val="28"/>
            <w:szCs w:val="28"/>
          </w:rPr>
          <w:br w:type="page"/>
        </w:r>
      </w:del>
    </w:p>
    <w:p w:rsidR="0024061A" w:rsidRDefault="00216257">
      <w:pPr>
        <w:spacing w:line="360" w:lineRule="auto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1</w:t>
      </w:r>
    </w:p>
    <w:p w:rsidR="0024061A" w:rsidRDefault="00216257">
      <w:pPr>
        <w:spacing w:line="360" w:lineRule="auto"/>
        <w:jc w:val="center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聊城大学本科教学</w:t>
      </w:r>
      <w:r>
        <w:rPr>
          <w:rFonts w:ascii="Times New Roman" w:eastAsia="黑体" w:hAnsi="Times New Roman" w:cs="Times New Roman" w:hint="eastAsia"/>
          <w:sz w:val="32"/>
          <w:szCs w:val="32"/>
        </w:rPr>
        <w:t>“</w:t>
      </w:r>
      <w:r>
        <w:rPr>
          <w:rFonts w:ascii="Times New Roman" w:eastAsia="黑体" w:hAnsi="Times New Roman" w:cs="Times New Roman"/>
          <w:sz w:val="32"/>
          <w:szCs w:val="32"/>
        </w:rPr>
        <w:t>好课堂</w:t>
      </w:r>
      <w:r>
        <w:rPr>
          <w:rFonts w:ascii="Times New Roman" w:eastAsia="黑体" w:hAnsi="Times New Roman" w:cs="Times New Roman" w:hint="eastAsia"/>
          <w:sz w:val="32"/>
          <w:szCs w:val="32"/>
        </w:rPr>
        <w:t>”</w:t>
      </w:r>
      <w:r>
        <w:rPr>
          <w:rFonts w:ascii="Times New Roman" w:eastAsia="黑体" w:hAnsi="Times New Roman" w:cs="Times New Roman"/>
          <w:sz w:val="32"/>
          <w:szCs w:val="32"/>
        </w:rPr>
        <w:t>推荐</w:t>
      </w:r>
      <w:r>
        <w:rPr>
          <w:rFonts w:ascii="Times New Roman" w:eastAsia="黑体" w:hAnsi="Times New Roman" w:cs="Times New Roman"/>
          <w:sz w:val="32"/>
          <w:szCs w:val="32"/>
        </w:rPr>
        <w:t>表</w:t>
      </w:r>
    </w:p>
    <w:tbl>
      <w:tblPr>
        <w:tblW w:w="9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76"/>
        <w:gridCol w:w="3234"/>
        <w:gridCol w:w="2008"/>
        <w:gridCol w:w="2851"/>
      </w:tblGrid>
      <w:tr w:rsidR="0024061A">
        <w:trPr>
          <w:trHeight w:val="517"/>
          <w:jc w:val="center"/>
        </w:trPr>
        <w:tc>
          <w:tcPr>
            <w:tcW w:w="1076" w:type="dxa"/>
            <w:vAlign w:val="center"/>
          </w:tcPr>
          <w:p w:rsidR="0024061A" w:rsidRDefault="00216257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任课教师</w:t>
            </w:r>
          </w:p>
        </w:tc>
        <w:tc>
          <w:tcPr>
            <w:tcW w:w="3234" w:type="dxa"/>
            <w:vAlign w:val="center"/>
          </w:tcPr>
          <w:p w:rsidR="0024061A" w:rsidRDefault="0024061A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2008" w:type="dxa"/>
            <w:vAlign w:val="center"/>
          </w:tcPr>
          <w:p w:rsidR="0024061A" w:rsidRDefault="00216257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所属学院</w:t>
            </w:r>
          </w:p>
        </w:tc>
        <w:tc>
          <w:tcPr>
            <w:tcW w:w="2851" w:type="dxa"/>
            <w:vAlign w:val="center"/>
          </w:tcPr>
          <w:p w:rsidR="0024061A" w:rsidRDefault="0024061A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 w:rsidR="0024061A">
        <w:trPr>
          <w:trHeight w:val="572"/>
          <w:jc w:val="center"/>
        </w:trPr>
        <w:tc>
          <w:tcPr>
            <w:tcW w:w="1076" w:type="dxa"/>
            <w:vAlign w:val="center"/>
          </w:tcPr>
          <w:p w:rsidR="0024061A" w:rsidRDefault="00216257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课程名称</w:t>
            </w:r>
          </w:p>
        </w:tc>
        <w:tc>
          <w:tcPr>
            <w:tcW w:w="3234" w:type="dxa"/>
            <w:vAlign w:val="center"/>
          </w:tcPr>
          <w:p w:rsidR="0024061A" w:rsidRDefault="0024061A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2008" w:type="dxa"/>
            <w:vAlign w:val="center"/>
          </w:tcPr>
          <w:p w:rsidR="0024061A" w:rsidRDefault="00216257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授课地点</w:t>
            </w:r>
          </w:p>
        </w:tc>
        <w:tc>
          <w:tcPr>
            <w:tcW w:w="2851" w:type="dxa"/>
            <w:vAlign w:val="center"/>
          </w:tcPr>
          <w:p w:rsidR="0024061A" w:rsidRDefault="0024061A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</w:tr>
      <w:tr w:rsidR="0024061A">
        <w:trPr>
          <w:trHeight w:val="482"/>
          <w:jc w:val="center"/>
        </w:trPr>
        <w:tc>
          <w:tcPr>
            <w:tcW w:w="1076" w:type="dxa"/>
            <w:vAlign w:val="center"/>
          </w:tcPr>
          <w:p w:rsidR="0024061A" w:rsidRDefault="00216257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授课专业班级</w:t>
            </w:r>
          </w:p>
        </w:tc>
        <w:tc>
          <w:tcPr>
            <w:tcW w:w="3234" w:type="dxa"/>
            <w:vAlign w:val="center"/>
          </w:tcPr>
          <w:p w:rsidR="0024061A" w:rsidRDefault="0024061A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2008" w:type="dxa"/>
            <w:vAlign w:val="center"/>
          </w:tcPr>
          <w:p w:rsidR="0024061A" w:rsidRDefault="00216257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学生应到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实到人数</w:t>
            </w:r>
          </w:p>
        </w:tc>
        <w:tc>
          <w:tcPr>
            <w:tcW w:w="2851" w:type="dxa"/>
            <w:vAlign w:val="center"/>
          </w:tcPr>
          <w:p w:rsidR="0024061A" w:rsidRDefault="0024061A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</w:tr>
      <w:tr w:rsidR="0024061A">
        <w:trPr>
          <w:trHeight w:val="572"/>
          <w:jc w:val="center"/>
        </w:trPr>
        <w:tc>
          <w:tcPr>
            <w:tcW w:w="1076" w:type="dxa"/>
            <w:vAlign w:val="center"/>
          </w:tcPr>
          <w:p w:rsidR="0024061A" w:rsidRDefault="00216257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听课时间</w:t>
            </w:r>
          </w:p>
        </w:tc>
        <w:tc>
          <w:tcPr>
            <w:tcW w:w="8093" w:type="dxa"/>
            <w:gridSpan w:val="3"/>
            <w:vAlign w:val="center"/>
          </w:tcPr>
          <w:p w:rsidR="0024061A" w:rsidRDefault="00216257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年</w:t>
            </w:r>
            <w:r>
              <w:rPr>
                <w:rFonts w:ascii="Times New Roman" w:hAnsi="Times New Roman" w:cs="Times New Roman"/>
                <w:szCs w:val="21"/>
              </w:rPr>
              <w:t xml:space="preserve">      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  <w:r>
              <w:rPr>
                <w:rFonts w:ascii="Times New Roman" w:hAnsi="Times New Roman" w:cs="Times New Roman"/>
                <w:szCs w:val="21"/>
              </w:rPr>
              <w:t xml:space="preserve">       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  <w:r>
              <w:rPr>
                <w:rFonts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星期</w:t>
            </w:r>
            <w:r>
              <w:rPr>
                <w:rFonts w:ascii="Times New Roman" w:hAnsi="Times New Roman" w:cs="Times New Roman"/>
                <w:szCs w:val="21"/>
              </w:rPr>
              <w:t xml:space="preserve">        </w:t>
            </w:r>
            <w:r>
              <w:rPr>
                <w:rFonts w:ascii="Times New Roman" w:hAnsi="Times New Roman" w:cs="Times New Roman"/>
                <w:szCs w:val="21"/>
              </w:rPr>
              <w:t>第</w:t>
            </w:r>
            <w:r>
              <w:rPr>
                <w:rFonts w:ascii="Times New Roman" w:hAnsi="Times New Roman" w:cs="Times New Roman"/>
                <w:szCs w:val="21"/>
              </w:rPr>
              <w:t xml:space="preserve">       </w:t>
            </w:r>
            <w:r>
              <w:rPr>
                <w:rFonts w:ascii="Times New Roman" w:hAnsi="Times New Roman" w:cs="Times New Roman"/>
                <w:szCs w:val="21"/>
              </w:rPr>
              <w:t>节</w:t>
            </w:r>
          </w:p>
        </w:tc>
      </w:tr>
      <w:tr w:rsidR="0024061A">
        <w:trPr>
          <w:trHeight w:val="552"/>
          <w:jc w:val="center"/>
        </w:trPr>
        <w:tc>
          <w:tcPr>
            <w:tcW w:w="1076" w:type="dxa"/>
            <w:vAlign w:val="center"/>
          </w:tcPr>
          <w:p w:rsidR="0024061A" w:rsidRDefault="00216257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章节内容</w:t>
            </w:r>
          </w:p>
        </w:tc>
        <w:tc>
          <w:tcPr>
            <w:tcW w:w="8093" w:type="dxa"/>
            <w:gridSpan w:val="3"/>
            <w:vAlign w:val="center"/>
          </w:tcPr>
          <w:p w:rsidR="0024061A" w:rsidRDefault="0024061A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</w:tr>
      <w:tr w:rsidR="0024061A">
        <w:trPr>
          <w:trHeight w:val="567"/>
          <w:jc w:val="center"/>
        </w:trPr>
        <w:tc>
          <w:tcPr>
            <w:tcW w:w="1076" w:type="dxa"/>
            <w:vAlign w:val="center"/>
          </w:tcPr>
          <w:p w:rsidR="0024061A" w:rsidRDefault="00216257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课程性质</w:t>
            </w:r>
          </w:p>
        </w:tc>
        <w:tc>
          <w:tcPr>
            <w:tcW w:w="8093" w:type="dxa"/>
            <w:gridSpan w:val="3"/>
            <w:vAlign w:val="center"/>
          </w:tcPr>
          <w:p w:rsidR="0024061A" w:rsidRDefault="00216257">
            <w:pPr>
              <w:ind w:firstLineChars="100" w:firstLine="210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通识教育</w:t>
            </w:r>
            <w:r>
              <w:rPr>
                <w:rFonts w:ascii="Times New Roman" w:hAnsi="Times New Roman" w:cs="Times New Roman"/>
                <w:szCs w:val="21"/>
              </w:rPr>
              <w:t>课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专业必修课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专业选修课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实践性课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</w:tr>
      <w:tr w:rsidR="0024061A">
        <w:trPr>
          <w:trHeight w:val="6447"/>
          <w:jc w:val="center"/>
        </w:trPr>
        <w:tc>
          <w:tcPr>
            <w:tcW w:w="1076" w:type="dxa"/>
            <w:vAlign w:val="center"/>
          </w:tcPr>
          <w:p w:rsidR="0024061A" w:rsidRDefault="00216257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  <w:lang w:bidi="ar"/>
              </w:rPr>
              <w:t>推荐理由</w:t>
            </w:r>
          </w:p>
        </w:tc>
        <w:tc>
          <w:tcPr>
            <w:tcW w:w="8093" w:type="dxa"/>
            <w:gridSpan w:val="3"/>
          </w:tcPr>
          <w:p w:rsidR="0024061A" w:rsidRDefault="0024061A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  <w:lang w:bidi="ar"/>
              </w:rPr>
            </w:pPr>
          </w:p>
          <w:p w:rsidR="0024061A" w:rsidRDefault="0024061A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  <w:lang w:bidi="ar"/>
              </w:rPr>
            </w:pPr>
          </w:p>
          <w:p w:rsidR="0024061A" w:rsidRDefault="0024061A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  <w:lang w:bidi="ar"/>
              </w:rPr>
            </w:pPr>
          </w:p>
        </w:tc>
      </w:tr>
      <w:tr w:rsidR="0024061A">
        <w:trPr>
          <w:trHeight w:val="1744"/>
          <w:jc w:val="center"/>
        </w:trPr>
        <w:tc>
          <w:tcPr>
            <w:tcW w:w="1076" w:type="dxa"/>
            <w:vAlign w:val="center"/>
          </w:tcPr>
          <w:p w:rsidR="0024061A" w:rsidRDefault="00216257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  <w:lang w:bidi="ar"/>
              </w:rPr>
              <w:t>其它建议</w:t>
            </w:r>
          </w:p>
        </w:tc>
        <w:tc>
          <w:tcPr>
            <w:tcW w:w="8093" w:type="dxa"/>
            <w:gridSpan w:val="3"/>
          </w:tcPr>
          <w:p w:rsidR="0024061A" w:rsidRDefault="0024061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</w:pPr>
          </w:p>
          <w:p w:rsidR="0024061A" w:rsidRDefault="00216257">
            <w:pPr>
              <w:ind w:firstLine="435"/>
              <w:rPr>
                <w:rFonts w:ascii="Times New Roman" w:hAnsi="Times New Roman" w:cs="Times New Roman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 xml:space="preserve">    </w:t>
            </w:r>
          </w:p>
        </w:tc>
      </w:tr>
    </w:tbl>
    <w:p w:rsidR="0024061A" w:rsidDel="00153CB6" w:rsidRDefault="00216257">
      <w:pPr>
        <w:pStyle w:val="a4"/>
        <w:spacing w:beforeLines="150" w:before="468" w:beforeAutospacing="0" w:line="360" w:lineRule="auto"/>
        <w:ind w:firstLineChars="1900" w:firstLine="3990"/>
        <w:rPr>
          <w:del w:id="59" w:author="宋艳丽" w:date="2022-05-31T15:37:00Z"/>
          <w:rFonts w:ascii="Times New Roman" w:hAnsi="Times New Roman"/>
          <w:szCs w:val="21"/>
          <w:u w:val="single"/>
        </w:rPr>
      </w:pPr>
      <w:del w:id="60" w:author="宋艳丽" w:date="2022-05-31T15:38:00Z">
        <w:r w:rsidDel="0079416F">
          <w:rPr>
            <w:rFonts w:ascii="Times New Roman" w:hAnsi="Times New Roman"/>
            <w:sz w:val="21"/>
            <w:szCs w:val="21"/>
            <w:lang w:bidi="ar"/>
          </w:rPr>
          <w:delText>教学督导</w:delText>
        </w:r>
        <w:r w:rsidDel="0079416F">
          <w:rPr>
            <w:rFonts w:ascii="Times New Roman" w:hAnsi="Times New Roman"/>
            <w:sz w:val="21"/>
            <w:szCs w:val="21"/>
            <w:lang w:bidi="ar"/>
          </w:rPr>
          <w:delText>专家</w:delText>
        </w:r>
        <w:r w:rsidDel="0079416F">
          <w:rPr>
            <w:rFonts w:ascii="Times New Roman" w:hAnsi="Times New Roman"/>
            <w:sz w:val="21"/>
            <w:szCs w:val="21"/>
            <w:lang w:bidi="ar"/>
          </w:rPr>
          <w:delText>签名：</w:delText>
        </w:r>
        <w:r w:rsidDel="0079416F">
          <w:rPr>
            <w:rFonts w:ascii="Times New Roman" w:hAnsi="Times New Roman"/>
            <w:sz w:val="21"/>
            <w:szCs w:val="21"/>
            <w:u w:val="single"/>
            <w:lang w:bidi="ar"/>
          </w:rPr>
          <w:delText xml:space="preserve">               </w:delText>
        </w:r>
        <w:r w:rsidDel="0079416F">
          <w:rPr>
            <w:rFonts w:ascii="Times New Roman" w:hAnsi="Times New Roman"/>
            <w:sz w:val="21"/>
            <w:szCs w:val="21"/>
            <w:u w:val="single"/>
            <w:lang w:bidi="ar"/>
          </w:rPr>
          <w:delText xml:space="preserve">        </w:delText>
        </w:r>
      </w:del>
    </w:p>
    <w:p w:rsidR="0024061A" w:rsidDel="00153CB6" w:rsidRDefault="00216257" w:rsidP="00153CB6">
      <w:pPr>
        <w:spacing w:beforeLines="150" w:before="468" w:afterAutospacing="1" w:line="360" w:lineRule="auto"/>
        <w:ind w:firstLineChars="1900" w:firstLine="6080"/>
        <w:jc w:val="left"/>
        <w:rPr>
          <w:del w:id="61" w:author="宋艳丽" w:date="2022-05-31T15:29:00Z"/>
          <w:rFonts w:ascii="Times New Roman" w:eastAsia="黑体" w:hAnsi="Times New Roman" w:cs="Times New Roman"/>
          <w:sz w:val="32"/>
          <w:szCs w:val="32"/>
        </w:rPr>
        <w:pPrChange w:id="62" w:author="宋艳丽" w:date="2022-05-31T15:37:00Z">
          <w:pPr>
            <w:spacing w:line="360" w:lineRule="auto"/>
            <w:jc w:val="left"/>
          </w:pPr>
        </w:pPrChange>
      </w:pPr>
      <w:del w:id="63" w:author="宋艳丽" w:date="2022-05-31T15:29:00Z">
        <w:r w:rsidDel="00153CB6">
          <w:rPr>
            <w:rFonts w:ascii="Times New Roman" w:eastAsia="黑体" w:hAnsi="Times New Roman" w:cs="Times New Roman"/>
            <w:sz w:val="32"/>
            <w:szCs w:val="32"/>
          </w:rPr>
          <w:delText>附件</w:delText>
        </w:r>
        <w:r w:rsidDel="00153CB6">
          <w:rPr>
            <w:rFonts w:ascii="Times New Roman" w:eastAsia="黑体" w:hAnsi="Times New Roman" w:cs="Times New Roman"/>
            <w:sz w:val="32"/>
            <w:szCs w:val="32"/>
          </w:rPr>
          <w:delText>2</w:delText>
        </w:r>
      </w:del>
    </w:p>
    <w:p w:rsidR="0024061A" w:rsidDel="00153CB6" w:rsidRDefault="00216257" w:rsidP="00153CB6">
      <w:pPr>
        <w:spacing w:line="360" w:lineRule="auto"/>
        <w:jc w:val="center"/>
        <w:rPr>
          <w:del w:id="64" w:author="宋艳丽" w:date="2022-05-31T15:29:00Z"/>
          <w:rFonts w:ascii="Times New Roman" w:eastAsia="黑体" w:hAnsi="Times New Roman" w:cs="Times New Roman"/>
          <w:sz w:val="32"/>
          <w:szCs w:val="32"/>
        </w:rPr>
        <w:pPrChange w:id="65" w:author="宋艳丽" w:date="2022-05-31T15:29:00Z">
          <w:pPr>
            <w:spacing w:line="360" w:lineRule="auto"/>
            <w:jc w:val="center"/>
          </w:pPr>
        </w:pPrChange>
      </w:pPr>
      <w:del w:id="66" w:author="宋艳丽" w:date="2022-05-31T15:29:00Z">
        <w:r w:rsidDel="00153CB6">
          <w:rPr>
            <w:rFonts w:ascii="Times New Roman" w:eastAsia="黑体" w:hAnsi="Times New Roman" w:cs="Times New Roman"/>
            <w:sz w:val="32"/>
            <w:szCs w:val="32"/>
          </w:rPr>
          <w:delText>聊</w:delText>
        </w:r>
        <w:r w:rsidDel="00153CB6">
          <w:rPr>
            <w:rFonts w:ascii="Times New Roman" w:eastAsia="黑体" w:hAnsi="Times New Roman" w:cs="Times New Roman"/>
            <w:sz w:val="32"/>
            <w:szCs w:val="32"/>
          </w:rPr>
          <w:delText>城大学本科教学</w:delText>
        </w:r>
        <w:r w:rsidDel="00153CB6">
          <w:rPr>
            <w:rFonts w:ascii="Times New Roman" w:eastAsia="黑体" w:hAnsi="Times New Roman" w:cs="Times New Roman" w:hint="eastAsia"/>
            <w:sz w:val="32"/>
            <w:szCs w:val="32"/>
          </w:rPr>
          <w:delText>“</w:delText>
        </w:r>
        <w:r w:rsidDel="00153CB6">
          <w:rPr>
            <w:rFonts w:ascii="Times New Roman" w:eastAsia="黑体" w:hAnsi="Times New Roman" w:cs="Times New Roman"/>
            <w:sz w:val="32"/>
            <w:szCs w:val="32"/>
          </w:rPr>
          <w:delText>问题课堂</w:delText>
        </w:r>
        <w:r w:rsidDel="00153CB6">
          <w:rPr>
            <w:rFonts w:ascii="Times New Roman" w:eastAsia="黑体" w:hAnsi="Times New Roman" w:cs="Times New Roman" w:hint="eastAsia"/>
            <w:sz w:val="32"/>
            <w:szCs w:val="32"/>
          </w:rPr>
          <w:delText>”</w:delText>
        </w:r>
        <w:r w:rsidDel="00153CB6">
          <w:rPr>
            <w:rFonts w:ascii="Times New Roman" w:eastAsia="黑体" w:hAnsi="Times New Roman" w:cs="Times New Roman"/>
            <w:sz w:val="32"/>
            <w:szCs w:val="32"/>
          </w:rPr>
          <w:delText>反馈</w:delText>
        </w:r>
        <w:r w:rsidDel="00153CB6">
          <w:rPr>
            <w:rFonts w:ascii="Times New Roman" w:eastAsia="黑体" w:hAnsi="Times New Roman" w:cs="Times New Roman"/>
            <w:sz w:val="32"/>
            <w:szCs w:val="32"/>
          </w:rPr>
          <w:delText>表</w:delText>
        </w:r>
      </w:del>
    </w:p>
    <w:tbl>
      <w:tblPr>
        <w:tblW w:w="9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76"/>
        <w:gridCol w:w="3234"/>
        <w:gridCol w:w="1933"/>
        <w:gridCol w:w="2926"/>
      </w:tblGrid>
      <w:tr w:rsidR="0024061A" w:rsidDel="00153CB6">
        <w:trPr>
          <w:trHeight w:val="482"/>
          <w:jc w:val="center"/>
          <w:del w:id="67" w:author="宋艳丽" w:date="2022-05-31T15:29:00Z"/>
        </w:trPr>
        <w:tc>
          <w:tcPr>
            <w:tcW w:w="1076" w:type="dxa"/>
            <w:vAlign w:val="center"/>
          </w:tcPr>
          <w:p w:rsidR="0024061A" w:rsidDel="00153CB6" w:rsidRDefault="00216257" w:rsidP="00153CB6">
            <w:pPr>
              <w:jc w:val="center"/>
              <w:rPr>
                <w:del w:id="68" w:author="宋艳丽" w:date="2022-05-31T15:29:00Z"/>
                <w:rFonts w:ascii="Times New Roman" w:hAnsi="Times New Roman" w:cs="Times New Roman"/>
                <w:b/>
                <w:bCs/>
                <w:szCs w:val="21"/>
              </w:rPr>
              <w:pPrChange w:id="69" w:author="宋艳丽" w:date="2022-05-31T15:29:00Z">
                <w:pPr>
                  <w:jc w:val="center"/>
                </w:pPr>
              </w:pPrChange>
            </w:pPr>
            <w:del w:id="70" w:author="宋艳丽" w:date="2022-05-31T15:29:00Z">
              <w:r w:rsidDel="00153CB6">
                <w:rPr>
                  <w:rFonts w:ascii="Times New Roman" w:hAnsi="Times New Roman" w:cs="Times New Roman"/>
                  <w:b/>
                  <w:bCs/>
                  <w:szCs w:val="21"/>
                </w:rPr>
                <w:delText>任课教师</w:delText>
              </w:r>
            </w:del>
          </w:p>
        </w:tc>
        <w:tc>
          <w:tcPr>
            <w:tcW w:w="3234" w:type="dxa"/>
            <w:vAlign w:val="center"/>
          </w:tcPr>
          <w:p w:rsidR="0024061A" w:rsidDel="00153CB6" w:rsidRDefault="0024061A" w:rsidP="00153CB6">
            <w:pPr>
              <w:jc w:val="center"/>
              <w:rPr>
                <w:del w:id="71" w:author="宋艳丽" w:date="2022-05-31T15:29:00Z"/>
                <w:rFonts w:ascii="Times New Roman" w:hAnsi="Times New Roman" w:cs="Times New Roman"/>
                <w:b/>
                <w:bCs/>
                <w:szCs w:val="21"/>
              </w:rPr>
              <w:pPrChange w:id="72" w:author="宋艳丽" w:date="2022-05-31T15:29:00Z">
                <w:pPr>
                  <w:jc w:val="center"/>
                </w:pPr>
              </w:pPrChange>
            </w:pPr>
          </w:p>
        </w:tc>
        <w:tc>
          <w:tcPr>
            <w:tcW w:w="1933" w:type="dxa"/>
            <w:vAlign w:val="center"/>
          </w:tcPr>
          <w:p w:rsidR="0024061A" w:rsidDel="00153CB6" w:rsidRDefault="00216257" w:rsidP="00153CB6">
            <w:pPr>
              <w:jc w:val="center"/>
              <w:rPr>
                <w:del w:id="73" w:author="宋艳丽" w:date="2022-05-31T15:29:00Z"/>
                <w:rFonts w:ascii="Times New Roman" w:hAnsi="Times New Roman" w:cs="Times New Roman"/>
                <w:b/>
                <w:bCs/>
                <w:szCs w:val="21"/>
              </w:rPr>
              <w:pPrChange w:id="74" w:author="宋艳丽" w:date="2022-05-31T15:29:00Z">
                <w:pPr>
                  <w:jc w:val="center"/>
                </w:pPr>
              </w:pPrChange>
            </w:pPr>
            <w:del w:id="75" w:author="宋艳丽" w:date="2022-05-31T15:29:00Z">
              <w:r w:rsidDel="00153CB6">
                <w:rPr>
                  <w:rFonts w:ascii="Times New Roman" w:hAnsi="Times New Roman" w:cs="Times New Roman"/>
                  <w:b/>
                  <w:bCs/>
                  <w:szCs w:val="21"/>
                </w:rPr>
                <w:delText>所属学院</w:delText>
              </w:r>
            </w:del>
          </w:p>
        </w:tc>
        <w:tc>
          <w:tcPr>
            <w:tcW w:w="2926" w:type="dxa"/>
            <w:vAlign w:val="center"/>
          </w:tcPr>
          <w:p w:rsidR="0024061A" w:rsidDel="00153CB6" w:rsidRDefault="0024061A" w:rsidP="00153CB6">
            <w:pPr>
              <w:jc w:val="center"/>
              <w:rPr>
                <w:del w:id="76" w:author="宋艳丽" w:date="2022-05-31T15:29:00Z"/>
                <w:rFonts w:ascii="Times New Roman" w:hAnsi="Times New Roman" w:cs="Times New Roman"/>
                <w:bCs/>
                <w:szCs w:val="21"/>
              </w:rPr>
              <w:pPrChange w:id="77" w:author="宋艳丽" w:date="2022-05-31T15:29:00Z">
                <w:pPr>
                  <w:jc w:val="center"/>
                </w:pPr>
              </w:pPrChange>
            </w:pPr>
          </w:p>
        </w:tc>
      </w:tr>
      <w:tr w:rsidR="0024061A" w:rsidDel="00153CB6">
        <w:trPr>
          <w:trHeight w:val="542"/>
          <w:jc w:val="center"/>
          <w:del w:id="78" w:author="宋艳丽" w:date="2022-05-31T15:29:00Z"/>
        </w:trPr>
        <w:tc>
          <w:tcPr>
            <w:tcW w:w="1076" w:type="dxa"/>
            <w:vAlign w:val="center"/>
          </w:tcPr>
          <w:p w:rsidR="0024061A" w:rsidDel="00153CB6" w:rsidRDefault="00216257" w:rsidP="00153CB6">
            <w:pPr>
              <w:jc w:val="center"/>
              <w:rPr>
                <w:del w:id="79" w:author="宋艳丽" w:date="2022-05-31T15:29:00Z"/>
                <w:rFonts w:ascii="Times New Roman" w:hAnsi="Times New Roman" w:cs="Times New Roman"/>
                <w:b/>
                <w:bCs/>
                <w:szCs w:val="21"/>
              </w:rPr>
              <w:pPrChange w:id="80" w:author="宋艳丽" w:date="2022-05-31T15:29:00Z">
                <w:pPr>
                  <w:jc w:val="center"/>
                </w:pPr>
              </w:pPrChange>
            </w:pPr>
            <w:del w:id="81" w:author="宋艳丽" w:date="2022-05-31T15:29:00Z">
              <w:r w:rsidDel="00153CB6">
                <w:rPr>
                  <w:rFonts w:ascii="Times New Roman" w:hAnsi="Times New Roman" w:cs="Times New Roman"/>
                  <w:b/>
                  <w:bCs/>
                  <w:szCs w:val="21"/>
                </w:rPr>
                <w:delText>课程名称</w:delText>
              </w:r>
            </w:del>
          </w:p>
        </w:tc>
        <w:tc>
          <w:tcPr>
            <w:tcW w:w="3234" w:type="dxa"/>
            <w:vAlign w:val="center"/>
          </w:tcPr>
          <w:p w:rsidR="0024061A" w:rsidDel="00153CB6" w:rsidRDefault="0024061A" w:rsidP="00153CB6">
            <w:pPr>
              <w:jc w:val="center"/>
              <w:rPr>
                <w:del w:id="82" w:author="宋艳丽" w:date="2022-05-31T15:29:00Z"/>
                <w:rFonts w:ascii="Times New Roman" w:hAnsi="Times New Roman" w:cs="Times New Roman"/>
                <w:b/>
                <w:bCs/>
                <w:szCs w:val="21"/>
              </w:rPr>
              <w:pPrChange w:id="83" w:author="宋艳丽" w:date="2022-05-31T15:29:00Z">
                <w:pPr>
                  <w:jc w:val="center"/>
                </w:pPr>
              </w:pPrChange>
            </w:pPr>
          </w:p>
        </w:tc>
        <w:tc>
          <w:tcPr>
            <w:tcW w:w="1933" w:type="dxa"/>
            <w:vAlign w:val="center"/>
          </w:tcPr>
          <w:p w:rsidR="0024061A" w:rsidDel="00153CB6" w:rsidRDefault="00216257" w:rsidP="00153CB6">
            <w:pPr>
              <w:jc w:val="center"/>
              <w:rPr>
                <w:del w:id="84" w:author="宋艳丽" w:date="2022-05-31T15:29:00Z"/>
                <w:rFonts w:ascii="Times New Roman" w:hAnsi="Times New Roman" w:cs="Times New Roman"/>
                <w:b/>
                <w:bCs/>
                <w:szCs w:val="21"/>
              </w:rPr>
              <w:pPrChange w:id="85" w:author="宋艳丽" w:date="2022-05-31T15:29:00Z">
                <w:pPr>
                  <w:jc w:val="center"/>
                </w:pPr>
              </w:pPrChange>
            </w:pPr>
            <w:del w:id="86" w:author="宋艳丽" w:date="2022-05-31T15:29:00Z">
              <w:r w:rsidDel="00153CB6">
                <w:rPr>
                  <w:rFonts w:ascii="Times New Roman" w:hAnsi="Times New Roman" w:cs="Times New Roman"/>
                  <w:b/>
                  <w:bCs/>
                  <w:szCs w:val="21"/>
                </w:rPr>
                <w:delText>授课地点</w:delText>
              </w:r>
            </w:del>
          </w:p>
        </w:tc>
        <w:tc>
          <w:tcPr>
            <w:tcW w:w="2926" w:type="dxa"/>
            <w:vAlign w:val="center"/>
          </w:tcPr>
          <w:p w:rsidR="0024061A" w:rsidDel="00153CB6" w:rsidRDefault="0024061A" w:rsidP="00153CB6">
            <w:pPr>
              <w:jc w:val="center"/>
              <w:rPr>
                <w:del w:id="87" w:author="宋艳丽" w:date="2022-05-31T15:29:00Z"/>
                <w:rFonts w:ascii="Times New Roman" w:hAnsi="Times New Roman" w:cs="Times New Roman"/>
                <w:b/>
                <w:bCs/>
                <w:szCs w:val="21"/>
              </w:rPr>
              <w:pPrChange w:id="88" w:author="宋艳丽" w:date="2022-05-31T15:29:00Z">
                <w:pPr>
                  <w:jc w:val="center"/>
                </w:pPr>
              </w:pPrChange>
            </w:pPr>
          </w:p>
        </w:tc>
      </w:tr>
      <w:tr w:rsidR="0024061A" w:rsidDel="00153CB6">
        <w:trPr>
          <w:trHeight w:val="632"/>
          <w:jc w:val="center"/>
          <w:del w:id="89" w:author="宋艳丽" w:date="2022-05-31T15:29:00Z"/>
        </w:trPr>
        <w:tc>
          <w:tcPr>
            <w:tcW w:w="1076" w:type="dxa"/>
            <w:vAlign w:val="center"/>
          </w:tcPr>
          <w:p w:rsidR="0024061A" w:rsidDel="00153CB6" w:rsidRDefault="00216257" w:rsidP="00153CB6">
            <w:pPr>
              <w:jc w:val="center"/>
              <w:rPr>
                <w:del w:id="90" w:author="宋艳丽" w:date="2022-05-31T15:29:00Z"/>
                <w:rFonts w:ascii="Times New Roman" w:hAnsi="Times New Roman" w:cs="Times New Roman"/>
                <w:b/>
                <w:bCs/>
                <w:szCs w:val="21"/>
              </w:rPr>
              <w:pPrChange w:id="91" w:author="宋艳丽" w:date="2022-05-31T15:29:00Z">
                <w:pPr>
                  <w:jc w:val="center"/>
                </w:pPr>
              </w:pPrChange>
            </w:pPr>
            <w:del w:id="92" w:author="宋艳丽" w:date="2022-05-31T15:29:00Z">
              <w:r w:rsidDel="00153CB6">
                <w:rPr>
                  <w:rFonts w:ascii="Times New Roman" w:hAnsi="Times New Roman" w:cs="Times New Roman"/>
                  <w:b/>
                  <w:bCs/>
                  <w:szCs w:val="21"/>
                </w:rPr>
                <w:delText>授课专业班级</w:delText>
              </w:r>
            </w:del>
          </w:p>
        </w:tc>
        <w:tc>
          <w:tcPr>
            <w:tcW w:w="3234" w:type="dxa"/>
            <w:vAlign w:val="center"/>
          </w:tcPr>
          <w:p w:rsidR="0024061A" w:rsidDel="00153CB6" w:rsidRDefault="0024061A" w:rsidP="00153CB6">
            <w:pPr>
              <w:jc w:val="center"/>
              <w:rPr>
                <w:del w:id="93" w:author="宋艳丽" w:date="2022-05-31T15:29:00Z"/>
                <w:rFonts w:ascii="Times New Roman" w:hAnsi="Times New Roman" w:cs="Times New Roman"/>
                <w:b/>
                <w:bCs/>
                <w:szCs w:val="21"/>
              </w:rPr>
              <w:pPrChange w:id="94" w:author="宋艳丽" w:date="2022-05-31T15:29:00Z">
                <w:pPr>
                  <w:jc w:val="center"/>
                </w:pPr>
              </w:pPrChange>
            </w:pPr>
          </w:p>
        </w:tc>
        <w:tc>
          <w:tcPr>
            <w:tcW w:w="1933" w:type="dxa"/>
            <w:vAlign w:val="center"/>
          </w:tcPr>
          <w:p w:rsidR="0024061A" w:rsidDel="00153CB6" w:rsidRDefault="00216257" w:rsidP="00153CB6">
            <w:pPr>
              <w:jc w:val="center"/>
              <w:rPr>
                <w:del w:id="95" w:author="宋艳丽" w:date="2022-05-31T15:29:00Z"/>
                <w:rFonts w:ascii="Times New Roman" w:hAnsi="Times New Roman" w:cs="Times New Roman"/>
                <w:b/>
                <w:bCs/>
                <w:szCs w:val="21"/>
              </w:rPr>
              <w:pPrChange w:id="96" w:author="宋艳丽" w:date="2022-05-31T15:29:00Z">
                <w:pPr>
                  <w:jc w:val="center"/>
                </w:pPr>
              </w:pPrChange>
            </w:pPr>
            <w:del w:id="97" w:author="宋艳丽" w:date="2022-05-31T15:29:00Z">
              <w:r w:rsidDel="00153CB6">
                <w:rPr>
                  <w:rFonts w:ascii="Times New Roman" w:hAnsi="Times New Roman" w:cs="Times New Roman"/>
                  <w:b/>
                  <w:bCs/>
                  <w:szCs w:val="21"/>
                </w:rPr>
                <w:delText>学生应到</w:delText>
              </w:r>
              <w:r w:rsidDel="00153CB6">
                <w:rPr>
                  <w:rFonts w:ascii="Times New Roman" w:hAnsi="Times New Roman" w:cs="Times New Roman"/>
                  <w:b/>
                  <w:bCs/>
                  <w:szCs w:val="21"/>
                </w:rPr>
                <w:delText>/</w:delText>
              </w:r>
              <w:r w:rsidDel="00153CB6">
                <w:rPr>
                  <w:rFonts w:ascii="Times New Roman" w:hAnsi="Times New Roman" w:cs="Times New Roman"/>
                  <w:b/>
                  <w:bCs/>
                  <w:szCs w:val="21"/>
                </w:rPr>
                <w:delText>实到人数</w:delText>
              </w:r>
            </w:del>
          </w:p>
        </w:tc>
        <w:tc>
          <w:tcPr>
            <w:tcW w:w="2926" w:type="dxa"/>
            <w:vAlign w:val="center"/>
          </w:tcPr>
          <w:p w:rsidR="0024061A" w:rsidDel="00153CB6" w:rsidRDefault="0024061A" w:rsidP="00153CB6">
            <w:pPr>
              <w:jc w:val="center"/>
              <w:rPr>
                <w:del w:id="98" w:author="宋艳丽" w:date="2022-05-31T15:29:00Z"/>
                <w:rFonts w:ascii="Times New Roman" w:hAnsi="Times New Roman" w:cs="Times New Roman"/>
                <w:b/>
                <w:bCs/>
                <w:szCs w:val="21"/>
              </w:rPr>
              <w:pPrChange w:id="99" w:author="宋艳丽" w:date="2022-05-31T15:29:00Z">
                <w:pPr>
                  <w:jc w:val="center"/>
                </w:pPr>
              </w:pPrChange>
            </w:pPr>
          </w:p>
        </w:tc>
      </w:tr>
      <w:tr w:rsidR="0024061A" w:rsidDel="00153CB6">
        <w:trPr>
          <w:trHeight w:val="587"/>
          <w:jc w:val="center"/>
          <w:del w:id="100" w:author="宋艳丽" w:date="2022-05-31T15:29:00Z"/>
        </w:trPr>
        <w:tc>
          <w:tcPr>
            <w:tcW w:w="1076" w:type="dxa"/>
            <w:vAlign w:val="center"/>
          </w:tcPr>
          <w:p w:rsidR="0024061A" w:rsidDel="00153CB6" w:rsidRDefault="00216257" w:rsidP="00153CB6">
            <w:pPr>
              <w:jc w:val="center"/>
              <w:rPr>
                <w:del w:id="101" w:author="宋艳丽" w:date="2022-05-31T15:29:00Z"/>
                <w:rFonts w:ascii="Times New Roman" w:hAnsi="Times New Roman" w:cs="Times New Roman"/>
                <w:b/>
                <w:bCs/>
                <w:szCs w:val="21"/>
              </w:rPr>
              <w:pPrChange w:id="102" w:author="宋艳丽" w:date="2022-05-31T15:29:00Z">
                <w:pPr>
                  <w:jc w:val="center"/>
                </w:pPr>
              </w:pPrChange>
            </w:pPr>
            <w:del w:id="103" w:author="宋艳丽" w:date="2022-05-31T15:29:00Z">
              <w:r w:rsidDel="00153CB6">
                <w:rPr>
                  <w:rFonts w:ascii="Times New Roman" w:hAnsi="Times New Roman" w:cs="Times New Roman"/>
                  <w:b/>
                  <w:bCs/>
                  <w:szCs w:val="21"/>
                </w:rPr>
                <w:delText>听课时间</w:delText>
              </w:r>
            </w:del>
          </w:p>
        </w:tc>
        <w:tc>
          <w:tcPr>
            <w:tcW w:w="8093" w:type="dxa"/>
            <w:gridSpan w:val="3"/>
            <w:vAlign w:val="center"/>
          </w:tcPr>
          <w:p w:rsidR="0024061A" w:rsidDel="00153CB6" w:rsidRDefault="00216257" w:rsidP="00153CB6">
            <w:pPr>
              <w:jc w:val="center"/>
              <w:rPr>
                <w:del w:id="104" w:author="宋艳丽" w:date="2022-05-31T15:29:00Z"/>
                <w:rFonts w:ascii="Times New Roman" w:hAnsi="Times New Roman" w:cs="Times New Roman"/>
                <w:b/>
                <w:bCs/>
                <w:szCs w:val="21"/>
              </w:rPr>
              <w:pPrChange w:id="105" w:author="宋艳丽" w:date="2022-05-31T15:29:00Z">
                <w:pPr>
                  <w:jc w:val="center"/>
                </w:pPr>
              </w:pPrChange>
            </w:pPr>
            <w:del w:id="106" w:author="宋艳丽" w:date="2022-05-31T15:29:00Z">
              <w:r w:rsidDel="00153CB6">
                <w:rPr>
                  <w:rFonts w:ascii="Times New Roman" w:hAnsi="Times New Roman" w:cs="Times New Roman"/>
                  <w:szCs w:val="21"/>
                </w:rPr>
                <w:delText>年</w:delText>
              </w:r>
              <w:r w:rsidDel="00153CB6">
                <w:rPr>
                  <w:rFonts w:ascii="Times New Roman" w:hAnsi="Times New Roman" w:cs="Times New Roman"/>
                  <w:szCs w:val="21"/>
                </w:rPr>
                <w:delText xml:space="preserve">      </w:delText>
              </w:r>
              <w:r w:rsidDel="00153CB6">
                <w:rPr>
                  <w:rFonts w:ascii="Times New Roman" w:hAnsi="Times New Roman" w:cs="Times New Roman"/>
                  <w:szCs w:val="21"/>
                </w:rPr>
                <w:delText>月</w:delText>
              </w:r>
              <w:r w:rsidDel="00153CB6">
                <w:rPr>
                  <w:rFonts w:ascii="Times New Roman" w:hAnsi="Times New Roman" w:cs="Times New Roman"/>
                  <w:szCs w:val="21"/>
                </w:rPr>
                <w:delText xml:space="preserve">       </w:delText>
              </w:r>
              <w:r w:rsidDel="00153CB6">
                <w:rPr>
                  <w:rFonts w:ascii="Times New Roman" w:hAnsi="Times New Roman" w:cs="Times New Roman"/>
                  <w:szCs w:val="21"/>
                </w:rPr>
                <w:delText>日</w:delText>
              </w:r>
              <w:r w:rsidDel="00153CB6">
                <w:rPr>
                  <w:rFonts w:ascii="Times New Roman" w:hAnsi="Times New Roman" w:cs="Times New Roman"/>
                  <w:szCs w:val="21"/>
                </w:rPr>
                <w:delText xml:space="preserve">  </w:delText>
              </w:r>
              <w:r w:rsidDel="00153CB6">
                <w:rPr>
                  <w:rFonts w:ascii="Times New Roman" w:hAnsi="Times New Roman" w:cs="Times New Roman"/>
                  <w:szCs w:val="21"/>
                </w:rPr>
                <w:delText>星期</w:delText>
              </w:r>
              <w:r w:rsidDel="00153CB6">
                <w:rPr>
                  <w:rFonts w:ascii="Times New Roman" w:hAnsi="Times New Roman" w:cs="Times New Roman"/>
                  <w:szCs w:val="21"/>
                </w:rPr>
                <w:delText xml:space="preserve">        </w:delText>
              </w:r>
              <w:r w:rsidDel="00153CB6">
                <w:rPr>
                  <w:rFonts w:ascii="Times New Roman" w:hAnsi="Times New Roman" w:cs="Times New Roman"/>
                  <w:szCs w:val="21"/>
                </w:rPr>
                <w:delText>第</w:delText>
              </w:r>
              <w:r w:rsidDel="00153CB6">
                <w:rPr>
                  <w:rFonts w:ascii="Times New Roman" w:hAnsi="Times New Roman" w:cs="Times New Roman"/>
                  <w:szCs w:val="21"/>
                </w:rPr>
                <w:delText xml:space="preserve">       </w:delText>
              </w:r>
              <w:r w:rsidDel="00153CB6">
                <w:rPr>
                  <w:rFonts w:ascii="Times New Roman" w:hAnsi="Times New Roman" w:cs="Times New Roman"/>
                  <w:szCs w:val="21"/>
                </w:rPr>
                <w:delText>节</w:delText>
              </w:r>
            </w:del>
          </w:p>
        </w:tc>
      </w:tr>
      <w:tr w:rsidR="0024061A" w:rsidDel="00153CB6">
        <w:trPr>
          <w:trHeight w:val="607"/>
          <w:jc w:val="center"/>
          <w:del w:id="107" w:author="宋艳丽" w:date="2022-05-31T15:29:00Z"/>
        </w:trPr>
        <w:tc>
          <w:tcPr>
            <w:tcW w:w="1076" w:type="dxa"/>
            <w:vAlign w:val="center"/>
          </w:tcPr>
          <w:p w:rsidR="0024061A" w:rsidDel="00153CB6" w:rsidRDefault="00216257" w:rsidP="00153CB6">
            <w:pPr>
              <w:jc w:val="center"/>
              <w:rPr>
                <w:del w:id="108" w:author="宋艳丽" w:date="2022-05-31T15:29:00Z"/>
                <w:rFonts w:ascii="Times New Roman" w:hAnsi="Times New Roman" w:cs="Times New Roman"/>
                <w:b/>
                <w:bCs/>
                <w:szCs w:val="21"/>
              </w:rPr>
              <w:pPrChange w:id="109" w:author="宋艳丽" w:date="2022-05-31T15:29:00Z">
                <w:pPr>
                  <w:jc w:val="center"/>
                </w:pPr>
              </w:pPrChange>
            </w:pPr>
            <w:del w:id="110" w:author="宋艳丽" w:date="2022-05-31T15:29:00Z">
              <w:r w:rsidDel="00153CB6">
                <w:rPr>
                  <w:rFonts w:ascii="Times New Roman" w:hAnsi="Times New Roman" w:cs="Times New Roman"/>
                  <w:b/>
                  <w:bCs/>
                  <w:szCs w:val="21"/>
                </w:rPr>
                <w:delText>章节内容</w:delText>
              </w:r>
            </w:del>
          </w:p>
        </w:tc>
        <w:tc>
          <w:tcPr>
            <w:tcW w:w="8093" w:type="dxa"/>
            <w:gridSpan w:val="3"/>
            <w:vAlign w:val="center"/>
          </w:tcPr>
          <w:p w:rsidR="0024061A" w:rsidDel="00153CB6" w:rsidRDefault="0024061A" w:rsidP="00153CB6">
            <w:pPr>
              <w:jc w:val="center"/>
              <w:rPr>
                <w:del w:id="111" w:author="宋艳丽" w:date="2022-05-31T15:29:00Z"/>
                <w:rFonts w:ascii="Times New Roman" w:hAnsi="Times New Roman" w:cs="Times New Roman"/>
                <w:b/>
                <w:bCs/>
                <w:szCs w:val="21"/>
              </w:rPr>
              <w:pPrChange w:id="112" w:author="宋艳丽" w:date="2022-05-31T15:29:00Z">
                <w:pPr>
                  <w:jc w:val="center"/>
                </w:pPr>
              </w:pPrChange>
            </w:pPr>
          </w:p>
        </w:tc>
      </w:tr>
      <w:tr w:rsidR="0024061A" w:rsidDel="00153CB6">
        <w:trPr>
          <w:trHeight w:val="637"/>
          <w:jc w:val="center"/>
          <w:del w:id="113" w:author="宋艳丽" w:date="2022-05-31T15:29:00Z"/>
        </w:trPr>
        <w:tc>
          <w:tcPr>
            <w:tcW w:w="1076" w:type="dxa"/>
            <w:vAlign w:val="center"/>
          </w:tcPr>
          <w:p w:rsidR="0024061A" w:rsidDel="00153CB6" w:rsidRDefault="00216257" w:rsidP="00153CB6">
            <w:pPr>
              <w:jc w:val="center"/>
              <w:rPr>
                <w:del w:id="114" w:author="宋艳丽" w:date="2022-05-31T15:29:00Z"/>
                <w:rFonts w:ascii="Times New Roman" w:hAnsi="Times New Roman" w:cs="Times New Roman"/>
                <w:b/>
                <w:bCs/>
                <w:szCs w:val="21"/>
              </w:rPr>
              <w:pPrChange w:id="115" w:author="宋艳丽" w:date="2022-05-31T15:29:00Z">
                <w:pPr>
                  <w:jc w:val="center"/>
                </w:pPr>
              </w:pPrChange>
            </w:pPr>
            <w:del w:id="116" w:author="宋艳丽" w:date="2022-05-31T15:29:00Z">
              <w:r w:rsidDel="00153CB6">
                <w:rPr>
                  <w:rFonts w:ascii="Times New Roman" w:hAnsi="Times New Roman" w:cs="Times New Roman"/>
                  <w:b/>
                  <w:bCs/>
                  <w:szCs w:val="21"/>
                </w:rPr>
                <w:delText>课程性质</w:delText>
              </w:r>
            </w:del>
          </w:p>
        </w:tc>
        <w:tc>
          <w:tcPr>
            <w:tcW w:w="8093" w:type="dxa"/>
            <w:gridSpan w:val="3"/>
            <w:vAlign w:val="center"/>
          </w:tcPr>
          <w:p w:rsidR="0024061A" w:rsidDel="00153CB6" w:rsidRDefault="00216257" w:rsidP="00153CB6">
            <w:pPr>
              <w:jc w:val="left"/>
              <w:rPr>
                <w:del w:id="117" w:author="宋艳丽" w:date="2022-05-31T15:29:00Z"/>
                <w:rFonts w:ascii="Times New Roman" w:hAnsi="Times New Roman" w:cs="Times New Roman"/>
                <w:b/>
                <w:bCs/>
                <w:szCs w:val="21"/>
              </w:rPr>
              <w:pPrChange w:id="118" w:author="宋艳丽" w:date="2022-05-31T15:29:00Z">
                <w:pPr>
                  <w:ind w:firstLineChars="100" w:firstLine="210"/>
                  <w:jc w:val="left"/>
                </w:pPr>
              </w:pPrChange>
            </w:pPr>
            <w:del w:id="119" w:author="宋艳丽" w:date="2022-05-31T15:29:00Z">
              <w:r w:rsidDel="00153CB6">
                <w:rPr>
                  <w:rFonts w:ascii="Times New Roman" w:hAnsi="Times New Roman" w:cs="Times New Roman" w:hint="eastAsia"/>
                  <w:szCs w:val="21"/>
                </w:rPr>
                <w:delText>通识教育</w:delText>
              </w:r>
              <w:r w:rsidDel="00153CB6">
                <w:rPr>
                  <w:rFonts w:ascii="Times New Roman" w:hAnsi="Times New Roman" w:cs="Times New Roman"/>
                  <w:szCs w:val="21"/>
                </w:rPr>
                <w:delText>课</w:delText>
              </w:r>
              <w:r w:rsidDel="00153CB6">
                <w:rPr>
                  <w:rFonts w:ascii="宋体" w:hAnsi="宋体" w:hint="eastAsia"/>
                  <w:szCs w:val="21"/>
                </w:rPr>
                <w:delText>□</w:delText>
              </w:r>
              <w:r w:rsidDel="00153CB6">
                <w:rPr>
                  <w:rFonts w:ascii="宋体" w:hAnsi="宋体" w:hint="eastAsia"/>
                  <w:szCs w:val="21"/>
                </w:rPr>
                <w:delText xml:space="preserve"> </w:delText>
              </w:r>
              <w:r w:rsidDel="00153CB6">
                <w:rPr>
                  <w:rFonts w:ascii="宋体" w:hAnsi="宋体" w:hint="eastAsia"/>
                  <w:szCs w:val="21"/>
                </w:rPr>
                <w:delText xml:space="preserve">  </w:delText>
              </w:r>
              <w:r w:rsidDel="00153CB6">
                <w:rPr>
                  <w:rFonts w:ascii="Times New Roman" w:hAnsi="Times New Roman" w:cs="Times New Roman"/>
                  <w:szCs w:val="21"/>
                </w:rPr>
                <w:delText>专业必修课</w:delText>
              </w:r>
              <w:r w:rsidDel="00153CB6">
                <w:rPr>
                  <w:rFonts w:ascii="宋体" w:hAnsi="宋体" w:hint="eastAsia"/>
                  <w:szCs w:val="21"/>
                </w:rPr>
                <w:delText>□</w:delText>
              </w:r>
              <w:r w:rsidDel="00153CB6">
                <w:rPr>
                  <w:rFonts w:ascii="宋体" w:hAnsi="宋体" w:hint="eastAsia"/>
                  <w:szCs w:val="21"/>
                </w:rPr>
                <w:delText xml:space="preserve"> </w:delText>
              </w:r>
              <w:r w:rsidDel="00153CB6">
                <w:rPr>
                  <w:rFonts w:ascii="Times New Roman" w:hAnsi="Times New Roman" w:cs="Times New Roman"/>
                  <w:szCs w:val="21"/>
                </w:rPr>
                <w:delText xml:space="preserve"> </w:delText>
              </w:r>
              <w:r w:rsidDel="00153CB6">
                <w:rPr>
                  <w:rFonts w:ascii="Times New Roman" w:hAnsi="Times New Roman" w:cs="Times New Roman" w:hint="eastAsia"/>
                  <w:szCs w:val="21"/>
                </w:rPr>
                <w:delText xml:space="preserve"> </w:delText>
              </w:r>
              <w:r w:rsidDel="00153CB6">
                <w:rPr>
                  <w:rFonts w:ascii="Times New Roman" w:hAnsi="Times New Roman" w:cs="Times New Roman"/>
                  <w:szCs w:val="21"/>
                </w:rPr>
                <w:delText>专业选修课</w:delText>
              </w:r>
              <w:r w:rsidDel="00153CB6">
                <w:rPr>
                  <w:rFonts w:ascii="宋体" w:hAnsi="宋体" w:hint="eastAsia"/>
                  <w:szCs w:val="21"/>
                </w:rPr>
                <w:delText>□</w:delText>
              </w:r>
              <w:r w:rsidDel="00153CB6">
                <w:rPr>
                  <w:rFonts w:ascii="宋体" w:hAnsi="宋体" w:hint="eastAsia"/>
                  <w:szCs w:val="21"/>
                </w:rPr>
                <w:delText xml:space="preserve"> </w:delText>
              </w:r>
              <w:r w:rsidDel="00153CB6">
                <w:rPr>
                  <w:rFonts w:ascii="Times New Roman" w:hAnsi="Times New Roman" w:cs="Times New Roman"/>
                  <w:szCs w:val="21"/>
                </w:rPr>
                <w:delText xml:space="preserve">  </w:delText>
              </w:r>
              <w:r w:rsidDel="00153CB6">
                <w:rPr>
                  <w:rFonts w:ascii="Times New Roman" w:hAnsi="Times New Roman" w:cs="Times New Roman"/>
                  <w:szCs w:val="21"/>
                </w:rPr>
                <w:delText>实践性课</w:delText>
              </w:r>
              <w:r w:rsidDel="00153CB6">
                <w:rPr>
                  <w:rFonts w:ascii="宋体" w:hAnsi="宋体" w:hint="eastAsia"/>
                  <w:szCs w:val="21"/>
                </w:rPr>
                <w:delText>□</w:delText>
              </w:r>
              <w:r w:rsidDel="00153CB6">
                <w:rPr>
                  <w:rFonts w:ascii="宋体" w:hAnsi="宋体" w:hint="eastAsia"/>
                  <w:szCs w:val="21"/>
                </w:rPr>
                <w:delText xml:space="preserve"> </w:delText>
              </w:r>
            </w:del>
          </w:p>
        </w:tc>
      </w:tr>
      <w:tr w:rsidR="0024061A" w:rsidDel="00153CB6">
        <w:trPr>
          <w:trHeight w:val="4845"/>
          <w:jc w:val="center"/>
          <w:del w:id="120" w:author="宋艳丽" w:date="2022-05-31T15:29:00Z"/>
        </w:trPr>
        <w:tc>
          <w:tcPr>
            <w:tcW w:w="1076" w:type="dxa"/>
            <w:vAlign w:val="center"/>
          </w:tcPr>
          <w:p w:rsidR="0024061A" w:rsidDel="00153CB6" w:rsidRDefault="00216257" w:rsidP="00153CB6">
            <w:pPr>
              <w:jc w:val="center"/>
              <w:rPr>
                <w:del w:id="121" w:author="宋艳丽" w:date="2022-05-31T15:29:00Z"/>
                <w:rFonts w:ascii="Times New Roman" w:eastAsia="宋体" w:hAnsi="Times New Roman" w:cs="Times New Roman"/>
                <w:b/>
                <w:bCs/>
                <w:kern w:val="0"/>
                <w:szCs w:val="21"/>
                <w:lang w:bidi="ar"/>
              </w:rPr>
              <w:pPrChange w:id="122" w:author="宋艳丽" w:date="2022-05-31T15:29:00Z">
                <w:pPr>
                  <w:jc w:val="center"/>
                </w:pPr>
              </w:pPrChange>
            </w:pPr>
            <w:del w:id="123" w:author="宋艳丽" w:date="2022-05-31T15:29:00Z">
              <w:r w:rsidDel="00153CB6">
                <w:rPr>
                  <w:rFonts w:ascii="Times New Roman" w:eastAsia="宋体" w:hAnsi="Times New Roman" w:cs="Times New Roman"/>
                  <w:b/>
                  <w:bCs/>
                  <w:kern w:val="0"/>
                  <w:szCs w:val="21"/>
                  <w:lang w:bidi="ar"/>
                </w:rPr>
                <w:delText>存在问题</w:delText>
              </w:r>
            </w:del>
          </w:p>
        </w:tc>
        <w:tc>
          <w:tcPr>
            <w:tcW w:w="8093" w:type="dxa"/>
            <w:gridSpan w:val="3"/>
          </w:tcPr>
          <w:p w:rsidR="0024061A" w:rsidDel="00153CB6" w:rsidRDefault="0024061A" w:rsidP="00153CB6">
            <w:pPr>
              <w:jc w:val="center"/>
              <w:rPr>
                <w:del w:id="124" w:author="宋艳丽" w:date="2022-05-31T15:29:00Z"/>
                <w:rFonts w:ascii="Times New Roman" w:eastAsia="宋体" w:hAnsi="Times New Roman" w:cs="Times New Roman"/>
                <w:b/>
                <w:bCs/>
                <w:kern w:val="0"/>
                <w:szCs w:val="21"/>
                <w:lang w:bidi="ar"/>
              </w:rPr>
              <w:pPrChange w:id="125" w:author="宋艳丽" w:date="2022-05-31T15:29:00Z">
                <w:pPr>
                  <w:jc w:val="center"/>
                </w:pPr>
              </w:pPrChange>
            </w:pPr>
          </w:p>
          <w:p w:rsidR="0024061A" w:rsidDel="00153CB6" w:rsidRDefault="0024061A" w:rsidP="00153CB6">
            <w:pPr>
              <w:jc w:val="center"/>
              <w:rPr>
                <w:del w:id="126" w:author="宋艳丽" w:date="2022-05-31T15:29:00Z"/>
                <w:rFonts w:ascii="Times New Roman" w:eastAsia="宋体" w:hAnsi="Times New Roman" w:cs="Times New Roman"/>
                <w:b/>
                <w:bCs/>
                <w:kern w:val="0"/>
                <w:szCs w:val="21"/>
                <w:lang w:bidi="ar"/>
              </w:rPr>
              <w:pPrChange w:id="127" w:author="宋艳丽" w:date="2022-05-31T15:29:00Z">
                <w:pPr>
                  <w:jc w:val="center"/>
                </w:pPr>
              </w:pPrChange>
            </w:pPr>
          </w:p>
          <w:p w:rsidR="0024061A" w:rsidDel="00153CB6" w:rsidRDefault="0024061A" w:rsidP="00153CB6">
            <w:pPr>
              <w:jc w:val="center"/>
              <w:rPr>
                <w:del w:id="128" w:author="宋艳丽" w:date="2022-05-31T15:29:00Z"/>
                <w:rFonts w:ascii="Times New Roman" w:eastAsia="宋体" w:hAnsi="Times New Roman" w:cs="Times New Roman"/>
                <w:b/>
                <w:bCs/>
                <w:kern w:val="0"/>
                <w:szCs w:val="21"/>
                <w:lang w:bidi="ar"/>
              </w:rPr>
              <w:pPrChange w:id="129" w:author="宋艳丽" w:date="2022-05-31T15:29:00Z">
                <w:pPr>
                  <w:jc w:val="center"/>
                </w:pPr>
              </w:pPrChange>
            </w:pPr>
          </w:p>
        </w:tc>
      </w:tr>
      <w:tr w:rsidR="0024061A" w:rsidDel="00153CB6">
        <w:trPr>
          <w:trHeight w:val="3151"/>
          <w:jc w:val="center"/>
          <w:del w:id="130" w:author="宋艳丽" w:date="2022-05-31T15:29:00Z"/>
        </w:trPr>
        <w:tc>
          <w:tcPr>
            <w:tcW w:w="1076" w:type="dxa"/>
            <w:vAlign w:val="center"/>
          </w:tcPr>
          <w:p w:rsidR="0024061A" w:rsidDel="00153CB6" w:rsidRDefault="00216257" w:rsidP="00153CB6">
            <w:pPr>
              <w:jc w:val="center"/>
              <w:rPr>
                <w:del w:id="131" w:author="宋艳丽" w:date="2022-05-31T15:29:00Z"/>
                <w:rFonts w:ascii="Times New Roman" w:eastAsia="宋体" w:hAnsi="Times New Roman" w:cs="Times New Roman"/>
                <w:b/>
                <w:bCs/>
                <w:szCs w:val="21"/>
              </w:rPr>
              <w:pPrChange w:id="132" w:author="宋艳丽" w:date="2022-05-31T15:29:00Z">
                <w:pPr>
                  <w:jc w:val="center"/>
                </w:pPr>
              </w:pPrChange>
            </w:pPr>
            <w:del w:id="133" w:author="宋艳丽" w:date="2022-05-31T15:29:00Z">
              <w:r w:rsidDel="00153CB6">
                <w:rPr>
                  <w:rFonts w:ascii="Times New Roman" w:eastAsia="宋体" w:hAnsi="Times New Roman" w:cs="Times New Roman"/>
                  <w:b/>
                  <w:bCs/>
                  <w:kern w:val="0"/>
                  <w:szCs w:val="21"/>
                  <w:lang w:bidi="ar"/>
                </w:rPr>
                <w:delText>教学</w:delText>
              </w:r>
              <w:r w:rsidDel="00153CB6">
                <w:rPr>
                  <w:rFonts w:ascii="Times New Roman" w:eastAsia="宋体" w:hAnsi="Times New Roman" w:cs="Times New Roman"/>
                  <w:b/>
                  <w:bCs/>
                  <w:kern w:val="0"/>
                  <w:szCs w:val="21"/>
                  <w:lang w:bidi="ar"/>
                </w:rPr>
                <w:delText>建议</w:delText>
              </w:r>
            </w:del>
          </w:p>
        </w:tc>
        <w:tc>
          <w:tcPr>
            <w:tcW w:w="8093" w:type="dxa"/>
            <w:gridSpan w:val="3"/>
          </w:tcPr>
          <w:p w:rsidR="0024061A" w:rsidDel="00153CB6" w:rsidRDefault="0024061A" w:rsidP="00153CB6">
            <w:pPr>
              <w:spacing w:line="360" w:lineRule="auto"/>
              <w:jc w:val="center"/>
              <w:rPr>
                <w:del w:id="134" w:author="宋艳丽" w:date="2022-05-31T15:29:00Z"/>
                <w:rFonts w:ascii="Times New Roman" w:eastAsia="宋体" w:hAnsi="Times New Roman" w:cs="Times New Roman"/>
                <w:kern w:val="0"/>
                <w:szCs w:val="21"/>
                <w:lang w:bidi="ar"/>
              </w:rPr>
              <w:pPrChange w:id="135" w:author="宋艳丽" w:date="2022-05-31T15:29:00Z">
                <w:pPr>
                  <w:spacing w:line="360" w:lineRule="auto"/>
                  <w:jc w:val="center"/>
                </w:pPr>
              </w:pPrChange>
            </w:pPr>
          </w:p>
          <w:p w:rsidR="0024061A" w:rsidDel="00153CB6" w:rsidRDefault="00216257" w:rsidP="00153CB6">
            <w:pPr>
              <w:rPr>
                <w:del w:id="136" w:author="宋艳丽" w:date="2022-05-31T15:29:00Z"/>
                <w:rFonts w:ascii="Times New Roman" w:hAnsi="Times New Roman" w:cs="Times New Roman"/>
                <w:szCs w:val="21"/>
                <w:lang w:bidi="ar"/>
              </w:rPr>
              <w:pPrChange w:id="137" w:author="宋艳丽" w:date="2022-05-31T15:29:00Z">
                <w:pPr>
                  <w:ind w:firstLine="435"/>
                </w:pPr>
              </w:pPrChange>
            </w:pPr>
            <w:del w:id="138" w:author="宋艳丽" w:date="2022-05-31T15:29:00Z">
              <w:r w:rsidDel="00153CB6">
                <w:rPr>
                  <w:rFonts w:ascii="Times New Roman" w:eastAsia="宋体" w:hAnsi="Times New Roman" w:cs="Times New Roman"/>
                  <w:kern w:val="0"/>
                  <w:szCs w:val="21"/>
                  <w:lang w:bidi="ar"/>
                </w:rPr>
                <w:delText xml:space="preserve">    </w:delText>
              </w:r>
            </w:del>
          </w:p>
        </w:tc>
      </w:tr>
    </w:tbl>
    <w:p w:rsidR="0079416F" w:rsidRDefault="00216257" w:rsidP="00153CB6">
      <w:pPr>
        <w:pStyle w:val="a4"/>
        <w:spacing w:beforeAutospacing="0" w:afterAutospacing="0" w:line="360" w:lineRule="auto"/>
        <w:rPr>
          <w:ins w:id="139" w:author="宋艳丽" w:date="2022-05-31T15:38:00Z"/>
          <w:rFonts w:ascii="Times New Roman" w:hAnsi="Times New Roman"/>
          <w:szCs w:val="24"/>
        </w:rPr>
      </w:pPr>
      <w:del w:id="140" w:author="宋艳丽" w:date="2022-05-31T15:29:00Z">
        <w:r w:rsidDel="00153CB6">
          <w:rPr>
            <w:rFonts w:ascii="Times New Roman" w:hAnsi="Times New Roman"/>
            <w:sz w:val="21"/>
            <w:szCs w:val="21"/>
            <w:lang w:bidi="ar"/>
          </w:rPr>
          <w:delText>教学督导</w:delText>
        </w:r>
        <w:r w:rsidDel="00153CB6">
          <w:rPr>
            <w:rFonts w:ascii="Times New Roman" w:hAnsi="Times New Roman"/>
            <w:sz w:val="21"/>
            <w:szCs w:val="21"/>
            <w:lang w:bidi="ar"/>
          </w:rPr>
          <w:delText>专家</w:delText>
        </w:r>
        <w:r w:rsidDel="00153CB6">
          <w:rPr>
            <w:rFonts w:ascii="Times New Roman" w:hAnsi="Times New Roman"/>
            <w:sz w:val="21"/>
            <w:szCs w:val="21"/>
            <w:lang w:bidi="ar"/>
          </w:rPr>
          <w:delText>签名：</w:delText>
        </w:r>
        <w:r w:rsidDel="00153CB6">
          <w:rPr>
            <w:rFonts w:ascii="Times New Roman" w:hAnsi="Times New Roman"/>
            <w:sz w:val="21"/>
            <w:szCs w:val="21"/>
            <w:u w:val="single"/>
            <w:lang w:bidi="ar"/>
          </w:rPr>
          <w:delText xml:space="preserve">               </w:delText>
        </w:r>
        <w:r w:rsidDel="00153CB6">
          <w:rPr>
            <w:rFonts w:ascii="Times New Roman" w:hAnsi="Times New Roman"/>
            <w:sz w:val="21"/>
            <w:szCs w:val="21"/>
            <w:u w:val="single"/>
            <w:lang w:bidi="ar"/>
          </w:rPr>
          <w:delText xml:space="preserve">        </w:delText>
        </w:r>
        <w:r w:rsidDel="00153CB6">
          <w:rPr>
            <w:rFonts w:ascii="Times New Roman" w:hAnsi="Times New Roman"/>
            <w:sz w:val="21"/>
            <w:szCs w:val="21"/>
            <w:u w:val="single"/>
            <w:lang w:bidi="ar"/>
          </w:rPr>
          <w:delText xml:space="preserve"> </w:delText>
        </w:r>
      </w:del>
    </w:p>
    <w:p w:rsidR="0024061A" w:rsidRPr="0079416F" w:rsidRDefault="0079416F" w:rsidP="0079416F">
      <w:pPr>
        <w:rPr>
          <w:rFonts w:hint="eastAsia"/>
          <w:rPrChange w:id="141" w:author="宋艳丽" w:date="2022-05-31T15:38:00Z">
            <w:rPr>
              <w:rFonts w:ascii="Times New Roman" w:hAnsi="Times New Roman" w:hint="eastAsia"/>
              <w:szCs w:val="24"/>
            </w:rPr>
          </w:rPrChange>
        </w:rPr>
        <w:pPrChange w:id="142" w:author="宋艳丽" w:date="2022-05-31T15:38:00Z">
          <w:pPr>
            <w:pStyle w:val="a4"/>
            <w:spacing w:beforeLines="150" w:before="468" w:beforeAutospacing="0" w:line="360" w:lineRule="auto"/>
            <w:ind w:firstLineChars="1900" w:firstLine="4560"/>
          </w:pPr>
        </w:pPrChange>
      </w:pPr>
      <w:ins w:id="143" w:author="宋艳丽" w:date="2022-05-31T15:38:00Z">
        <w:r>
          <w:rPr>
            <w:rFonts w:ascii="Times New Roman" w:hAnsi="Times New Roman" w:cs="Times New Roman" w:hint="eastAsia"/>
            <w:szCs w:val="21"/>
            <w:lang w:bidi="ar"/>
          </w:rPr>
          <w:t xml:space="preserve">                                      </w:t>
        </w:r>
        <w:bookmarkStart w:id="144" w:name="_GoBack"/>
        <w:bookmarkEnd w:id="144"/>
        <w:r>
          <w:rPr>
            <w:rFonts w:ascii="Times New Roman" w:hAnsi="Times New Roman" w:cs="Times New Roman"/>
            <w:szCs w:val="21"/>
            <w:lang w:bidi="ar"/>
          </w:rPr>
          <w:t>教学督导专家签名：</w:t>
        </w:r>
        <w:r>
          <w:rPr>
            <w:rFonts w:ascii="Times New Roman" w:hAnsi="Times New Roman" w:cs="Times New Roman"/>
            <w:szCs w:val="21"/>
            <w:u w:val="single"/>
            <w:lang w:bidi="ar"/>
          </w:rPr>
          <w:t xml:space="preserve">                       </w:t>
        </w:r>
      </w:ins>
    </w:p>
    <w:sectPr w:rsidR="0024061A" w:rsidRPr="007941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257" w:rsidRDefault="00216257" w:rsidP="00153CB6">
      <w:r>
        <w:separator/>
      </w:r>
    </w:p>
  </w:endnote>
  <w:endnote w:type="continuationSeparator" w:id="0">
    <w:p w:rsidR="00216257" w:rsidRDefault="00216257" w:rsidP="00153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257" w:rsidRDefault="00216257" w:rsidP="00153CB6">
      <w:r>
        <w:separator/>
      </w:r>
    </w:p>
  </w:footnote>
  <w:footnote w:type="continuationSeparator" w:id="0">
    <w:p w:rsidR="00216257" w:rsidRDefault="00216257" w:rsidP="00153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A0DB63B"/>
    <w:multiLevelType w:val="singleLevel"/>
    <w:tmpl w:val="FA0DB63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2B1FB986"/>
    <w:multiLevelType w:val="singleLevel"/>
    <w:tmpl w:val="2B1FB986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宋艳丽">
    <w15:presenceInfo w15:providerId="None" w15:userId="宋艳丽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ZiMGM0MTM0NTk2ODVlZjYxZDEyZWEyMzFjNmY1NDQifQ=="/>
  </w:docVars>
  <w:rsids>
    <w:rsidRoot w:val="00A91E4D"/>
    <w:rsid w:val="00153CB6"/>
    <w:rsid w:val="00216257"/>
    <w:rsid w:val="0024061A"/>
    <w:rsid w:val="00272114"/>
    <w:rsid w:val="0038128F"/>
    <w:rsid w:val="0069058C"/>
    <w:rsid w:val="0079416F"/>
    <w:rsid w:val="008B2799"/>
    <w:rsid w:val="00986440"/>
    <w:rsid w:val="00A91E4D"/>
    <w:rsid w:val="00C31A75"/>
    <w:rsid w:val="00DB235E"/>
    <w:rsid w:val="00E91304"/>
    <w:rsid w:val="00FE5BB4"/>
    <w:rsid w:val="03BE759A"/>
    <w:rsid w:val="049D418B"/>
    <w:rsid w:val="059F1AB6"/>
    <w:rsid w:val="069D7F70"/>
    <w:rsid w:val="0AE13E2E"/>
    <w:rsid w:val="0C6C05B5"/>
    <w:rsid w:val="0E4D5FD2"/>
    <w:rsid w:val="0FFF54AA"/>
    <w:rsid w:val="10774340"/>
    <w:rsid w:val="122F1B04"/>
    <w:rsid w:val="12F76149"/>
    <w:rsid w:val="16797F90"/>
    <w:rsid w:val="18BA042E"/>
    <w:rsid w:val="1A274018"/>
    <w:rsid w:val="1E1B6D02"/>
    <w:rsid w:val="1E870322"/>
    <w:rsid w:val="20224648"/>
    <w:rsid w:val="203104A1"/>
    <w:rsid w:val="21C05198"/>
    <w:rsid w:val="23CF0ADE"/>
    <w:rsid w:val="278B19DC"/>
    <w:rsid w:val="27991279"/>
    <w:rsid w:val="29A91E28"/>
    <w:rsid w:val="2C7D5526"/>
    <w:rsid w:val="2D9B3455"/>
    <w:rsid w:val="2EA0398A"/>
    <w:rsid w:val="30455CA3"/>
    <w:rsid w:val="31494248"/>
    <w:rsid w:val="32076210"/>
    <w:rsid w:val="363128E6"/>
    <w:rsid w:val="363B50FC"/>
    <w:rsid w:val="37E40786"/>
    <w:rsid w:val="37F14DA4"/>
    <w:rsid w:val="398532F4"/>
    <w:rsid w:val="3F68707F"/>
    <w:rsid w:val="41527240"/>
    <w:rsid w:val="448D0C6A"/>
    <w:rsid w:val="4B6A3FFC"/>
    <w:rsid w:val="4B8E3C31"/>
    <w:rsid w:val="529115D8"/>
    <w:rsid w:val="534156B5"/>
    <w:rsid w:val="59713227"/>
    <w:rsid w:val="5B366F04"/>
    <w:rsid w:val="5DBD3380"/>
    <w:rsid w:val="5E785ACE"/>
    <w:rsid w:val="653F5A57"/>
    <w:rsid w:val="659A5EEF"/>
    <w:rsid w:val="6EC8085C"/>
    <w:rsid w:val="71EA745D"/>
    <w:rsid w:val="745626BD"/>
    <w:rsid w:val="76155CE1"/>
    <w:rsid w:val="76B377AD"/>
    <w:rsid w:val="771767E3"/>
    <w:rsid w:val="78D56736"/>
    <w:rsid w:val="79C1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789380E1-E2C1-4A50-8E4B-86D149163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Normal (Web)"/>
    <w:basedOn w:val="a"/>
    <w:uiPriority w:val="99"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FollowedHyperlink"/>
    <w:basedOn w:val="a0"/>
    <w:uiPriority w:val="99"/>
    <w:semiHidden/>
    <w:unhideWhenUsed/>
    <w:qFormat/>
    <w:rPr>
      <w:color w:val="1F1F1F"/>
      <w:u w:val="none"/>
    </w:rPr>
  </w:style>
  <w:style w:type="character" w:styleId="a6">
    <w:name w:val="Emphasis"/>
    <w:basedOn w:val="a0"/>
    <w:uiPriority w:val="20"/>
    <w:qFormat/>
    <w:rPr>
      <w:i/>
    </w:rPr>
  </w:style>
  <w:style w:type="character" w:styleId="a7">
    <w:name w:val="Hyperlink"/>
    <w:basedOn w:val="a0"/>
    <w:uiPriority w:val="99"/>
    <w:semiHidden/>
    <w:unhideWhenUsed/>
    <w:qFormat/>
    <w:rPr>
      <w:color w:val="1F1F1F"/>
      <w:u w:val="none"/>
    </w:rPr>
  </w:style>
  <w:style w:type="paragraph" w:styleId="a8">
    <w:name w:val="header"/>
    <w:basedOn w:val="a"/>
    <w:link w:val="Char"/>
    <w:uiPriority w:val="99"/>
    <w:unhideWhenUsed/>
    <w:rsid w:val="00153C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uiPriority w:val="99"/>
    <w:rsid w:val="00153CB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Char0"/>
    <w:uiPriority w:val="99"/>
    <w:unhideWhenUsed/>
    <w:rsid w:val="00153C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uiPriority w:val="99"/>
    <w:rsid w:val="00153CB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宋艳丽</dc:creator>
  <cp:lastModifiedBy>宋艳丽</cp:lastModifiedBy>
  <cp:revision>5</cp:revision>
  <dcterms:created xsi:type="dcterms:W3CDTF">2022-05-16T07:18:00Z</dcterms:created>
  <dcterms:modified xsi:type="dcterms:W3CDTF">2022-05-31T07:38:00Z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54242B740D4749AABB2E9BF48035BC71</vt:lpwstr>
  </property>
</Properties>
</file>